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2959" w14:textId="1F041A99" w:rsidR="006855B3" w:rsidRDefault="009E0039" w:rsidP="009E0039">
      <w:pPr>
        <w:rPr>
          <w:rFonts w:ascii="Arial" w:hAnsi="Arial" w:cs="Arial"/>
          <w:b/>
          <w:bCs/>
          <w:noProof/>
          <w:sz w:val="32"/>
          <w:szCs w:val="32"/>
        </w:rPr>
      </w:pPr>
      <w:r>
        <w:rPr>
          <w:rFonts w:ascii="Arial" w:hAnsi="Arial" w:cs="Arial"/>
          <w:b/>
          <w:bCs/>
          <w:noProof/>
          <w:sz w:val="32"/>
          <w:szCs w:val="32"/>
        </w:rPr>
        <w:t xml:space="preserve">APPENDIX </w:t>
      </w:r>
      <w:r w:rsidR="00F13BDF">
        <w:rPr>
          <w:rFonts w:ascii="Arial" w:hAnsi="Arial" w:cs="Arial"/>
          <w:b/>
          <w:bCs/>
          <w:noProof/>
          <w:sz w:val="32"/>
          <w:szCs w:val="32"/>
        </w:rPr>
        <w:t>C</w:t>
      </w:r>
    </w:p>
    <w:p w14:paraId="38F83460" w14:textId="77777777" w:rsidR="009E0039" w:rsidRDefault="009E0039" w:rsidP="009E0039">
      <w:pPr>
        <w:rPr>
          <w:rFonts w:ascii="Arial" w:hAnsi="Arial" w:cs="Arial"/>
          <w:b/>
          <w:bCs/>
          <w:sz w:val="32"/>
          <w:szCs w:val="32"/>
        </w:rPr>
      </w:pPr>
    </w:p>
    <w:p w14:paraId="6E0F6519" w14:textId="24FE0C30" w:rsidR="006855B3" w:rsidRDefault="009E0039" w:rsidP="006855B3">
      <w:pPr>
        <w:jc w:val="center"/>
        <w:rPr>
          <w:rFonts w:ascii="Arial" w:hAnsi="Arial" w:cs="Arial"/>
          <w:b/>
          <w:bCs/>
          <w:sz w:val="32"/>
          <w:szCs w:val="32"/>
        </w:rPr>
      </w:pPr>
      <w:r>
        <w:rPr>
          <w:rFonts w:ascii="Arial" w:hAnsi="Arial" w:cs="Arial"/>
          <w:b/>
          <w:bCs/>
          <w:noProof/>
          <w:sz w:val="32"/>
          <w:szCs w:val="32"/>
        </w:rPr>
        <w:drawing>
          <wp:inline distT="0" distB="0" distL="0" distR="0" wp14:anchorId="41264196" wp14:editId="73AF0183">
            <wp:extent cx="2278217" cy="1085850"/>
            <wp:effectExtent l="0" t="0" r="825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ymouth Town Council logo COLOUR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729" cy="1112785"/>
                    </a:xfrm>
                    <a:prstGeom prst="rect">
                      <a:avLst/>
                    </a:prstGeom>
                  </pic:spPr>
                </pic:pic>
              </a:graphicData>
            </a:graphic>
          </wp:inline>
        </w:drawing>
      </w:r>
    </w:p>
    <w:p w14:paraId="1E4D662D" w14:textId="729AC5CC" w:rsidR="00F76A47" w:rsidRDefault="00FB15C6" w:rsidP="009E0039">
      <w:pPr>
        <w:jc w:val="center"/>
        <w:rPr>
          <w:rFonts w:ascii="Arial" w:hAnsi="Arial" w:cs="Arial"/>
          <w:b/>
          <w:bCs/>
          <w:sz w:val="36"/>
          <w:szCs w:val="36"/>
        </w:rPr>
      </w:pPr>
      <w:r w:rsidRPr="00FB15C6">
        <w:rPr>
          <w:rFonts w:ascii="Arial" w:hAnsi="Arial" w:cs="Arial"/>
          <w:b/>
          <w:bCs/>
          <w:sz w:val="36"/>
          <w:szCs w:val="36"/>
        </w:rPr>
        <w:t>Events and Festival</w:t>
      </w:r>
      <w:r w:rsidR="009E0039">
        <w:rPr>
          <w:rFonts w:ascii="Arial" w:hAnsi="Arial" w:cs="Arial"/>
          <w:b/>
          <w:bCs/>
          <w:sz w:val="36"/>
          <w:szCs w:val="36"/>
        </w:rPr>
        <w:t>s</w:t>
      </w:r>
      <w:r w:rsidRPr="00FB15C6">
        <w:rPr>
          <w:rFonts w:ascii="Arial" w:hAnsi="Arial" w:cs="Arial"/>
          <w:b/>
          <w:bCs/>
          <w:sz w:val="36"/>
          <w:szCs w:val="36"/>
        </w:rPr>
        <w:t xml:space="preserve"> Policy 2020 </w:t>
      </w:r>
      <w:r>
        <w:rPr>
          <w:rFonts w:ascii="Arial" w:hAnsi="Arial" w:cs="Arial"/>
          <w:b/>
          <w:bCs/>
          <w:sz w:val="36"/>
          <w:szCs w:val="36"/>
        </w:rPr>
        <w:t>–</w:t>
      </w:r>
      <w:r w:rsidRPr="00FB15C6">
        <w:rPr>
          <w:rFonts w:ascii="Arial" w:hAnsi="Arial" w:cs="Arial"/>
          <w:b/>
          <w:bCs/>
          <w:sz w:val="36"/>
          <w:szCs w:val="36"/>
        </w:rPr>
        <w:t xml:space="preserve"> 2025</w:t>
      </w:r>
    </w:p>
    <w:p w14:paraId="23474C27" w14:textId="0141359F" w:rsidR="00FB15C6" w:rsidRDefault="00FB15C6" w:rsidP="00FB15C6">
      <w:pPr>
        <w:jc w:val="center"/>
        <w:rPr>
          <w:rFonts w:ascii="Arial" w:hAnsi="Arial" w:cs="Arial"/>
          <w:b/>
          <w:bCs/>
          <w:sz w:val="36"/>
          <w:szCs w:val="36"/>
        </w:rPr>
      </w:pPr>
    </w:p>
    <w:p w14:paraId="15F6055F" w14:textId="0189FDEC" w:rsidR="005408F6" w:rsidRDefault="00A82B3C">
      <w:pPr>
        <w:spacing w:after="160" w:line="259" w:lineRule="auto"/>
        <w:rPr>
          <w:rFonts w:ascii="Arial" w:hAnsi="Arial" w:cs="Arial"/>
          <w:b/>
          <w:bCs/>
          <w:sz w:val="36"/>
          <w:szCs w:val="36"/>
        </w:rPr>
      </w:pPr>
      <w:r>
        <w:rPr>
          <w:rFonts w:ascii="Arial" w:hAnsi="Arial" w:cs="Arial"/>
          <w:b/>
          <w:bCs/>
          <w:noProof/>
          <w:sz w:val="36"/>
          <w:szCs w:val="36"/>
        </w:rPr>
        <w:drawing>
          <wp:inline distT="0" distB="0" distL="0" distR="0" wp14:anchorId="25DEF019" wp14:editId="6B62D3E4">
            <wp:extent cx="6175976" cy="6175976"/>
            <wp:effectExtent l="0" t="0" r="0" b="0"/>
            <wp:docPr id="5" name="Picture 5"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age.jpg"/>
                    <pic:cNvPicPr/>
                  </pic:nvPicPr>
                  <pic:blipFill>
                    <a:blip r:embed="rId12">
                      <a:extLst>
                        <a:ext uri="{28A0092B-C50C-407E-A947-70E740481C1C}">
                          <a14:useLocalDpi xmlns:a14="http://schemas.microsoft.com/office/drawing/2010/main" val="0"/>
                        </a:ext>
                      </a:extLst>
                    </a:blip>
                    <a:stretch>
                      <a:fillRect/>
                    </a:stretch>
                  </pic:blipFill>
                  <pic:spPr>
                    <a:xfrm>
                      <a:off x="0" y="0"/>
                      <a:ext cx="6187119" cy="6187119"/>
                    </a:xfrm>
                    <a:prstGeom prst="rect">
                      <a:avLst/>
                    </a:prstGeom>
                  </pic:spPr>
                </pic:pic>
              </a:graphicData>
            </a:graphic>
          </wp:inline>
        </w:drawing>
      </w:r>
      <w:r w:rsidR="005408F6">
        <w:rPr>
          <w:rFonts w:ascii="Arial" w:hAnsi="Arial" w:cs="Arial"/>
          <w:b/>
          <w:bCs/>
          <w:sz w:val="36"/>
          <w:szCs w:val="36"/>
        </w:rPr>
        <w:br w:type="page"/>
      </w:r>
    </w:p>
    <w:p w14:paraId="7B24D532" w14:textId="4B093EAD" w:rsidR="008C1E1A" w:rsidRDefault="008C1E1A" w:rsidP="007A3881">
      <w:pPr>
        <w:jc w:val="center"/>
        <w:rPr>
          <w:rFonts w:ascii="Arial" w:hAnsi="Arial" w:cs="Arial"/>
          <w:b/>
          <w:bCs/>
          <w:sz w:val="36"/>
          <w:szCs w:val="36"/>
        </w:rPr>
      </w:pPr>
    </w:p>
    <w:p w14:paraId="692D25B4" w14:textId="562FA50F" w:rsidR="00462C01" w:rsidRDefault="00462C01" w:rsidP="006845F9">
      <w:pPr>
        <w:spacing w:after="160" w:line="259" w:lineRule="auto"/>
        <w:jc w:val="center"/>
        <w:rPr>
          <w:rFonts w:ascii="Arial" w:hAnsi="Arial" w:cs="Arial"/>
          <w:b/>
          <w:bCs/>
          <w:sz w:val="28"/>
          <w:szCs w:val="28"/>
        </w:rPr>
      </w:pPr>
      <w:r w:rsidRPr="00462C01">
        <w:rPr>
          <w:rFonts w:ascii="Arial" w:hAnsi="Arial" w:cs="Arial"/>
          <w:b/>
          <w:bCs/>
          <w:sz w:val="28"/>
          <w:szCs w:val="28"/>
        </w:rPr>
        <w:t>Index</w:t>
      </w:r>
    </w:p>
    <w:p w14:paraId="7CDC17EC" w14:textId="228EB305" w:rsidR="00871B13" w:rsidRDefault="00871B13">
      <w:pPr>
        <w:spacing w:after="160" w:line="259" w:lineRule="auto"/>
        <w:rPr>
          <w:rFonts w:ascii="Arial" w:hAnsi="Arial" w:cs="Arial"/>
          <w:b/>
          <w:bCs/>
          <w:sz w:val="28"/>
          <w:szCs w:val="28"/>
        </w:rPr>
      </w:pPr>
    </w:p>
    <w:p w14:paraId="57768B13" w14:textId="7B7841AE" w:rsidR="00871B13"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Vision</w:t>
      </w:r>
    </w:p>
    <w:p w14:paraId="4F7CA9AB" w14:textId="219D50C6" w:rsidR="00E04994"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Background</w:t>
      </w:r>
    </w:p>
    <w:p w14:paraId="2B306D3C" w14:textId="07DA58E9" w:rsidR="00E04994"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Context</w:t>
      </w:r>
    </w:p>
    <w:p w14:paraId="5E9199F1" w14:textId="09CE6946" w:rsidR="00E04994"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Events and Festival Priorities</w:t>
      </w:r>
    </w:p>
    <w:p w14:paraId="4EA96138" w14:textId="2E216599" w:rsidR="00E04994"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Application Process</w:t>
      </w:r>
    </w:p>
    <w:p w14:paraId="5243658A" w14:textId="7A5DB3CB" w:rsidR="00E04994"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Use of Council Land and Assets</w:t>
      </w:r>
    </w:p>
    <w:p w14:paraId="3C0080E5" w14:textId="16EEF184" w:rsidR="00E04994"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Safety Advisory Group</w:t>
      </w:r>
    </w:p>
    <w:p w14:paraId="67B40B0D" w14:textId="4E94B524" w:rsidR="00E04994" w:rsidRDefault="00E04994"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Funding of Events</w:t>
      </w:r>
    </w:p>
    <w:p w14:paraId="1A95ECA0" w14:textId="77777777" w:rsidR="008E2748" w:rsidRDefault="008E2748" w:rsidP="006845F9">
      <w:pPr>
        <w:pStyle w:val="ListParagraph"/>
        <w:numPr>
          <w:ilvl w:val="0"/>
          <w:numId w:val="9"/>
        </w:numPr>
        <w:spacing w:after="160" w:line="259" w:lineRule="auto"/>
        <w:ind w:left="851" w:hanging="568"/>
        <w:rPr>
          <w:rFonts w:ascii="Arial" w:hAnsi="Arial" w:cs="Arial"/>
          <w:b/>
          <w:bCs/>
          <w:sz w:val="28"/>
          <w:szCs w:val="28"/>
        </w:rPr>
      </w:pPr>
      <w:r>
        <w:rPr>
          <w:rFonts w:ascii="Arial" w:hAnsi="Arial" w:cs="Arial"/>
          <w:b/>
          <w:bCs/>
          <w:sz w:val="28"/>
          <w:szCs w:val="28"/>
        </w:rPr>
        <w:t>Marketing and Promotion</w:t>
      </w:r>
    </w:p>
    <w:p w14:paraId="39F616FF" w14:textId="61722704" w:rsidR="00E04994" w:rsidRPr="008E2748" w:rsidRDefault="00E04994" w:rsidP="006845F9">
      <w:pPr>
        <w:pStyle w:val="ListParagraph"/>
        <w:numPr>
          <w:ilvl w:val="0"/>
          <w:numId w:val="9"/>
        </w:numPr>
        <w:spacing w:after="160" w:line="259" w:lineRule="auto"/>
        <w:ind w:left="851" w:hanging="568"/>
        <w:rPr>
          <w:rFonts w:ascii="Arial" w:hAnsi="Arial" w:cs="Arial"/>
          <w:b/>
          <w:bCs/>
          <w:sz w:val="28"/>
          <w:szCs w:val="28"/>
        </w:rPr>
      </w:pPr>
      <w:r w:rsidRPr="008E2748">
        <w:rPr>
          <w:rFonts w:ascii="Arial" w:hAnsi="Arial" w:cs="Arial"/>
          <w:b/>
          <w:bCs/>
          <w:sz w:val="28"/>
          <w:szCs w:val="28"/>
        </w:rPr>
        <w:t>Useful Contacts</w:t>
      </w:r>
    </w:p>
    <w:p w14:paraId="27490E48" w14:textId="2316CA3F" w:rsidR="00E04994" w:rsidRDefault="00E04994" w:rsidP="00E04994">
      <w:pPr>
        <w:spacing w:after="160" w:line="259" w:lineRule="auto"/>
        <w:ind w:left="360"/>
        <w:rPr>
          <w:rFonts w:ascii="Arial" w:hAnsi="Arial" w:cs="Arial"/>
          <w:b/>
          <w:bCs/>
          <w:sz w:val="28"/>
          <w:szCs w:val="28"/>
        </w:rPr>
      </w:pPr>
    </w:p>
    <w:p w14:paraId="3C598D08" w14:textId="3D2E9FAF" w:rsidR="00E04994" w:rsidRDefault="00745D36" w:rsidP="00E04994">
      <w:pPr>
        <w:spacing w:after="160" w:line="259" w:lineRule="auto"/>
        <w:ind w:left="360"/>
        <w:rPr>
          <w:rFonts w:ascii="Arial" w:hAnsi="Arial" w:cs="Arial"/>
          <w:b/>
          <w:bCs/>
          <w:sz w:val="28"/>
          <w:szCs w:val="28"/>
        </w:rPr>
      </w:pPr>
      <w:r>
        <w:rPr>
          <w:rFonts w:ascii="Arial" w:hAnsi="Arial" w:cs="Arial"/>
          <w:b/>
          <w:bCs/>
          <w:sz w:val="28"/>
          <w:szCs w:val="28"/>
        </w:rPr>
        <w:t>Annex</w:t>
      </w:r>
      <w:r w:rsidR="00E04994">
        <w:rPr>
          <w:rFonts w:ascii="Arial" w:hAnsi="Arial" w:cs="Arial"/>
          <w:b/>
          <w:bCs/>
          <w:sz w:val="28"/>
          <w:szCs w:val="28"/>
        </w:rPr>
        <w:t xml:space="preserve"> 1</w:t>
      </w:r>
      <w:r w:rsidR="00B14544">
        <w:rPr>
          <w:rFonts w:ascii="Arial" w:hAnsi="Arial" w:cs="Arial"/>
          <w:b/>
          <w:bCs/>
          <w:sz w:val="28"/>
          <w:szCs w:val="28"/>
        </w:rPr>
        <w:t>. Green Events Guide</w:t>
      </w:r>
    </w:p>
    <w:p w14:paraId="235DBA61" w14:textId="10FEB8DB" w:rsidR="00B14544" w:rsidRPr="00E04994" w:rsidRDefault="00745D36" w:rsidP="00E04994">
      <w:pPr>
        <w:spacing w:after="160" w:line="259" w:lineRule="auto"/>
        <w:ind w:left="360"/>
        <w:rPr>
          <w:rFonts w:ascii="Arial" w:hAnsi="Arial" w:cs="Arial"/>
          <w:b/>
          <w:bCs/>
          <w:sz w:val="28"/>
          <w:szCs w:val="28"/>
        </w:rPr>
      </w:pPr>
      <w:r>
        <w:rPr>
          <w:rFonts w:ascii="Arial" w:hAnsi="Arial" w:cs="Arial"/>
          <w:b/>
          <w:bCs/>
          <w:sz w:val="28"/>
          <w:szCs w:val="28"/>
        </w:rPr>
        <w:t>Annex</w:t>
      </w:r>
      <w:r w:rsidR="00B14544">
        <w:rPr>
          <w:rFonts w:ascii="Arial" w:hAnsi="Arial" w:cs="Arial"/>
          <w:b/>
          <w:bCs/>
          <w:sz w:val="28"/>
          <w:szCs w:val="28"/>
        </w:rPr>
        <w:t xml:space="preserve"> 2. Scale of Charges</w:t>
      </w:r>
    </w:p>
    <w:p w14:paraId="18F5606A" w14:textId="77777777" w:rsidR="00462C01" w:rsidRDefault="00462C01">
      <w:pPr>
        <w:spacing w:after="160" w:line="259" w:lineRule="auto"/>
        <w:rPr>
          <w:rFonts w:ascii="Arial" w:hAnsi="Arial" w:cs="Arial"/>
          <w:b/>
          <w:bCs/>
        </w:rPr>
      </w:pPr>
    </w:p>
    <w:p w14:paraId="6C56352C" w14:textId="1A21C3D1" w:rsidR="008F254E" w:rsidRDefault="008F254E">
      <w:pPr>
        <w:spacing w:after="160" w:line="259" w:lineRule="auto"/>
        <w:rPr>
          <w:rFonts w:ascii="Arial" w:hAnsi="Arial" w:cs="Arial"/>
          <w:b/>
          <w:bCs/>
        </w:rPr>
      </w:pPr>
    </w:p>
    <w:p w14:paraId="1C61ED56" w14:textId="77777777" w:rsidR="008C1E1A" w:rsidRDefault="008C1E1A">
      <w:pPr>
        <w:spacing w:after="160" w:line="259" w:lineRule="auto"/>
        <w:rPr>
          <w:rFonts w:ascii="Arial" w:hAnsi="Arial" w:cs="Arial"/>
          <w:b/>
          <w:bCs/>
        </w:rPr>
      </w:pPr>
    </w:p>
    <w:p w14:paraId="166DFC66" w14:textId="1478920D" w:rsidR="008F254E" w:rsidRDefault="008F254E">
      <w:pPr>
        <w:spacing w:after="160" w:line="259" w:lineRule="auto"/>
        <w:rPr>
          <w:rFonts w:ascii="Arial" w:hAnsi="Arial" w:cs="Arial"/>
          <w:b/>
          <w:bCs/>
        </w:rPr>
      </w:pPr>
    </w:p>
    <w:p w14:paraId="7087AAA7" w14:textId="1FAAAFC6" w:rsidR="008F254E" w:rsidRDefault="008F254E">
      <w:pPr>
        <w:spacing w:after="160" w:line="259" w:lineRule="auto"/>
        <w:rPr>
          <w:rFonts w:ascii="Arial" w:hAnsi="Arial" w:cs="Arial"/>
          <w:b/>
          <w:bCs/>
        </w:rPr>
      </w:pPr>
    </w:p>
    <w:p w14:paraId="7225F001" w14:textId="77777777" w:rsidR="008F254E" w:rsidRDefault="008F254E">
      <w:pPr>
        <w:spacing w:after="160" w:line="259" w:lineRule="auto"/>
        <w:rPr>
          <w:rFonts w:ascii="Arial" w:hAnsi="Arial" w:cs="Arial"/>
          <w:b/>
          <w:bCs/>
        </w:rPr>
      </w:pPr>
    </w:p>
    <w:tbl>
      <w:tblPr>
        <w:tblpPr w:leftFromText="180" w:rightFromText="180" w:vertAnchor="text" w:horzAnchor="margin" w:tblpX="250"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26"/>
        <w:gridCol w:w="2172"/>
        <w:gridCol w:w="1490"/>
        <w:gridCol w:w="1775"/>
      </w:tblGrid>
      <w:tr w:rsidR="00462C01" w:rsidRPr="00462C01" w14:paraId="09311D20" w14:textId="77777777" w:rsidTr="00462C01">
        <w:tc>
          <w:tcPr>
            <w:tcW w:w="1809" w:type="dxa"/>
            <w:tcBorders>
              <w:top w:val="single" w:sz="4" w:space="0" w:color="auto"/>
              <w:left w:val="single" w:sz="4" w:space="0" w:color="auto"/>
              <w:bottom w:val="single" w:sz="4" w:space="0" w:color="auto"/>
              <w:right w:val="single" w:sz="4" w:space="0" w:color="auto"/>
            </w:tcBorders>
            <w:shd w:val="clear" w:color="auto" w:fill="0070C0"/>
            <w:hideMark/>
          </w:tcPr>
          <w:p w14:paraId="323C193C" w14:textId="1D8581FC" w:rsidR="00462C01" w:rsidRPr="00462C01" w:rsidRDefault="00462C01" w:rsidP="00462C01">
            <w:pPr>
              <w:widowControl w:val="0"/>
              <w:tabs>
                <w:tab w:val="right" w:pos="885"/>
              </w:tabs>
              <w:autoSpaceDE w:val="0"/>
              <w:autoSpaceDN w:val="0"/>
              <w:ind w:left="-2338"/>
              <w:jc w:val="center"/>
              <w:rPr>
                <w:rFonts w:ascii="Arial" w:eastAsia="Arial" w:hAnsi="Arial" w:cs="Arial"/>
                <w:b/>
                <w:color w:val="FFFFFF"/>
                <w:sz w:val="22"/>
                <w:szCs w:val="22"/>
                <w:lang w:val="en-US" w:eastAsia="en-US" w:bidi="en-GB"/>
              </w:rPr>
            </w:pPr>
            <w:r w:rsidRPr="00462C01">
              <w:rPr>
                <w:rFonts w:ascii="Arial" w:eastAsia="Arial" w:hAnsi="Arial" w:cs="Arial"/>
                <w:b/>
                <w:color w:val="FFFFFF"/>
                <w:sz w:val="22"/>
                <w:szCs w:val="22"/>
                <w:lang w:val="en-US" w:eastAsia="en-US" w:bidi="en-GB"/>
              </w:rPr>
              <w:t>Pol</w:t>
            </w:r>
            <w:r w:rsidRPr="00462C01">
              <w:rPr>
                <w:rFonts w:ascii="Arial" w:eastAsia="Arial" w:hAnsi="Arial" w:cs="Arial"/>
                <w:b/>
                <w:color w:val="FFFFFF"/>
                <w:sz w:val="22"/>
                <w:szCs w:val="22"/>
                <w:lang w:val="en-US" w:eastAsia="en-US" w:bidi="en-GB"/>
              </w:rPr>
              <w:tab/>
              <w:t>Document</w:t>
            </w:r>
          </w:p>
        </w:tc>
        <w:tc>
          <w:tcPr>
            <w:tcW w:w="1826" w:type="dxa"/>
            <w:tcBorders>
              <w:top w:val="single" w:sz="4" w:space="0" w:color="auto"/>
              <w:left w:val="single" w:sz="4" w:space="0" w:color="auto"/>
              <w:bottom w:val="single" w:sz="4" w:space="0" w:color="auto"/>
              <w:right w:val="single" w:sz="4" w:space="0" w:color="auto"/>
            </w:tcBorders>
            <w:shd w:val="clear" w:color="auto" w:fill="0070C0"/>
            <w:hideMark/>
          </w:tcPr>
          <w:p w14:paraId="46A0F0FB" w14:textId="77777777" w:rsidR="00462C01" w:rsidRPr="00462C01" w:rsidRDefault="00462C01" w:rsidP="00462C01">
            <w:pPr>
              <w:widowControl w:val="0"/>
              <w:autoSpaceDE w:val="0"/>
              <w:autoSpaceDN w:val="0"/>
              <w:jc w:val="center"/>
              <w:rPr>
                <w:rFonts w:ascii="Arial" w:eastAsia="Arial" w:hAnsi="Arial" w:cs="Arial"/>
                <w:b/>
                <w:color w:val="FFFFFF"/>
                <w:sz w:val="22"/>
                <w:szCs w:val="22"/>
                <w:lang w:val="en-US" w:eastAsia="en-US" w:bidi="en-GB"/>
              </w:rPr>
            </w:pPr>
            <w:r w:rsidRPr="00462C01">
              <w:rPr>
                <w:rFonts w:ascii="Arial" w:eastAsia="Arial" w:hAnsi="Arial" w:cs="Arial"/>
                <w:b/>
                <w:color w:val="FFFFFF"/>
                <w:sz w:val="22"/>
                <w:szCs w:val="22"/>
                <w:lang w:val="en-US" w:eastAsia="en-US" w:bidi="en-GB"/>
              </w:rPr>
              <w:t>Version</w:t>
            </w:r>
          </w:p>
        </w:tc>
        <w:tc>
          <w:tcPr>
            <w:tcW w:w="2172" w:type="dxa"/>
            <w:tcBorders>
              <w:top w:val="single" w:sz="4" w:space="0" w:color="auto"/>
              <w:left w:val="single" w:sz="4" w:space="0" w:color="auto"/>
              <w:bottom w:val="single" w:sz="4" w:space="0" w:color="auto"/>
              <w:right w:val="single" w:sz="4" w:space="0" w:color="auto"/>
            </w:tcBorders>
            <w:shd w:val="clear" w:color="auto" w:fill="0070C0"/>
            <w:hideMark/>
          </w:tcPr>
          <w:p w14:paraId="2749B363" w14:textId="77777777" w:rsidR="00462C01" w:rsidRPr="00462C01" w:rsidRDefault="00462C01" w:rsidP="00462C01">
            <w:pPr>
              <w:widowControl w:val="0"/>
              <w:autoSpaceDE w:val="0"/>
              <w:autoSpaceDN w:val="0"/>
              <w:jc w:val="center"/>
              <w:rPr>
                <w:rFonts w:ascii="Arial" w:eastAsia="Arial" w:hAnsi="Arial" w:cs="Arial"/>
                <w:b/>
                <w:color w:val="FFFFFF"/>
                <w:sz w:val="22"/>
                <w:szCs w:val="22"/>
                <w:lang w:val="en-US" w:eastAsia="en-US" w:bidi="en-GB"/>
              </w:rPr>
            </w:pPr>
            <w:r w:rsidRPr="00462C01">
              <w:rPr>
                <w:rFonts w:ascii="Arial" w:eastAsia="Arial" w:hAnsi="Arial" w:cs="Arial"/>
                <w:b/>
                <w:color w:val="FFFFFF"/>
                <w:sz w:val="22"/>
                <w:szCs w:val="22"/>
                <w:lang w:val="en-US" w:eastAsia="en-US" w:bidi="en-GB"/>
              </w:rPr>
              <w:t>Owner</w:t>
            </w:r>
          </w:p>
        </w:tc>
        <w:tc>
          <w:tcPr>
            <w:tcW w:w="1490" w:type="dxa"/>
            <w:tcBorders>
              <w:top w:val="single" w:sz="4" w:space="0" w:color="auto"/>
              <w:left w:val="single" w:sz="4" w:space="0" w:color="auto"/>
              <w:bottom w:val="single" w:sz="4" w:space="0" w:color="auto"/>
              <w:right w:val="single" w:sz="4" w:space="0" w:color="auto"/>
            </w:tcBorders>
            <w:shd w:val="clear" w:color="auto" w:fill="0070C0"/>
            <w:hideMark/>
          </w:tcPr>
          <w:p w14:paraId="5173AD83" w14:textId="77777777" w:rsidR="00462C01" w:rsidRPr="00462C01" w:rsidRDefault="00462C01" w:rsidP="00462C01">
            <w:pPr>
              <w:widowControl w:val="0"/>
              <w:autoSpaceDE w:val="0"/>
              <w:autoSpaceDN w:val="0"/>
              <w:jc w:val="center"/>
              <w:rPr>
                <w:rFonts w:ascii="Arial" w:eastAsia="Arial" w:hAnsi="Arial" w:cs="Arial"/>
                <w:b/>
                <w:color w:val="FFFFFF"/>
                <w:sz w:val="22"/>
                <w:szCs w:val="22"/>
                <w:lang w:val="en-US" w:eastAsia="en-US" w:bidi="en-GB"/>
              </w:rPr>
            </w:pPr>
            <w:r w:rsidRPr="00462C01">
              <w:rPr>
                <w:rFonts w:ascii="Arial" w:eastAsia="Arial" w:hAnsi="Arial" w:cs="Arial"/>
                <w:b/>
                <w:color w:val="FFFFFF"/>
                <w:sz w:val="22"/>
                <w:szCs w:val="22"/>
                <w:lang w:val="en-US" w:eastAsia="en-US" w:bidi="en-GB"/>
              </w:rPr>
              <w:t xml:space="preserve">Date </w:t>
            </w:r>
          </w:p>
          <w:p w14:paraId="5DD45E8B" w14:textId="77777777" w:rsidR="00462C01" w:rsidRPr="00462C01" w:rsidRDefault="00462C01" w:rsidP="00462C01">
            <w:pPr>
              <w:widowControl w:val="0"/>
              <w:autoSpaceDE w:val="0"/>
              <w:autoSpaceDN w:val="0"/>
              <w:jc w:val="center"/>
              <w:rPr>
                <w:rFonts w:ascii="Arial" w:eastAsia="Arial" w:hAnsi="Arial" w:cs="Arial"/>
                <w:b/>
                <w:color w:val="FFFFFF"/>
                <w:sz w:val="22"/>
                <w:szCs w:val="22"/>
                <w:lang w:val="en-US" w:eastAsia="en-US" w:bidi="en-GB"/>
              </w:rPr>
            </w:pPr>
            <w:r w:rsidRPr="00462C01">
              <w:rPr>
                <w:rFonts w:ascii="Arial" w:eastAsia="Arial" w:hAnsi="Arial" w:cs="Arial"/>
                <w:b/>
                <w:color w:val="FFFFFF"/>
                <w:sz w:val="22"/>
                <w:szCs w:val="22"/>
                <w:lang w:val="en-US" w:eastAsia="en-US" w:bidi="en-GB"/>
              </w:rPr>
              <w:t>Approved</w:t>
            </w:r>
          </w:p>
        </w:tc>
        <w:tc>
          <w:tcPr>
            <w:tcW w:w="1775" w:type="dxa"/>
            <w:tcBorders>
              <w:top w:val="single" w:sz="4" w:space="0" w:color="auto"/>
              <w:left w:val="single" w:sz="4" w:space="0" w:color="auto"/>
              <w:bottom w:val="single" w:sz="4" w:space="0" w:color="auto"/>
              <w:right w:val="single" w:sz="4" w:space="0" w:color="auto"/>
            </w:tcBorders>
            <w:shd w:val="clear" w:color="auto" w:fill="0070C0"/>
            <w:hideMark/>
          </w:tcPr>
          <w:p w14:paraId="373BE02D" w14:textId="77777777" w:rsidR="00462C01" w:rsidRPr="00462C01" w:rsidRDefault="00462C01" w:rsidP="00462C01">
            <w:pPr>
              <w:widowControl w:val="0"/>
              <w:autoSpaceDE w:val="0"/>
              <w:autoSpaceDN w:val="0"/>
              <w:jc w:val="center"/>
              <w:rPr>
                <w:rFonts w:ascii="Arial" w:eastAsia="Arial" w:hAnsi="Arial" w:cs="Arial"/>
                <w:b/>
                <w:color w:val="FFFFFF"/>
                <w:sz w:val="22"/>
                <w:szCs w:val="22"/>
                <w:lang w:val="en-US" w:eastAsia="en-US" w:bidi="en-GB"/>
              </w:rPr>
            </w:pPr>
            <w:r w:rsidRPr="00462C01">
              <w:rPr>
                <w:rFonts w:ascii="Arial" w:eastAsia="Arial" w:hAnsi="Arial" w:cs="Arial"/>
                <w:b/>
                <w:color w:val="FFFFFF"/>
                <w:sz w:val="22"/>
                <w:szCs w:val="22"/>
                <w:lang w:val="en-US" w:eastAsia="en-US" w:bidi="en-GB"/>
              </w:rPr>
              <w:t xml:space="preserve">Review </w:t>
            </w:r>
          </w:p>
          <w:p w14:paraId="0F13E47C" w14:textId="77777777" w:rsidR="00462C01" w:rsidRPr="00462C01" w:rsidRDefault="00462C01" w:rsidP="00462C01">
            <w:pPr>
              <w:widowControl w:val="0"/>
              <w:autoSpaceDE w:val="0"/>
              <w:autoSpaceDN w:val="0"/>
              <w:jc w:val="center"/>
              <w:rPr>
                <w:rFonts w:ascii="Arial" w:eastAsia="Arial" w:hAnsi="Arial" w:cs="Arial"/>
                <w:b/>
                <w:color w:val="FFFFFF"/>
                <w:sz w:val="22"/>
                <w:szCs w:val="22"/>
                <w:lang w:val="en-US" w:eastAsia="en-US" w:bidi="en-GB"/>
              </w:rPr>
            </w:pPr>
            <w:r w:rsidRPr="00462C01">
              <w:rPr>
                <w:rFonts w:ascii="Arial" w:eastAsia="Arial" w:hAnsi="Arial" w:cs="Arial"/>
                <w:b/>
                <w:color w:val="FFFFFF"/>
                <w:sz w:val="22"/>
                <w:szCs w:val="22"/>
                <w:lang w:val="en-US" w:eastAsia="en-US" w:bidi="en-GB"/>
              </w:rPr>
              <w:t>Date</w:t>
            </w:r>
          </w:p>
        </w:tc>
      </w:tr>
      <w:tr w:rsidR="00462C01" w:rsidRPr="00462C01" w14:paraId="6B0FB2B7" w14:textId="77777777" w:rsidTr="00462C01">
        <w:tc>
          <w:tcPr>
            <w:tcW w:w="1809" w:type="dxa"/>
            <w:tcBorders>
              <w:top w:val="single" w:sz="4" w:space="0" w:color="auto"/>
              <w:left w:val="single" w:sz="4" w:space="0" w:color="auto"/>
              <w:bottom w:val="single" w:sz="4" w:space="0" w:color="auto"/>
              <w:right w:val="single" w:sz="4" w:space="0" w:color="auto"/>
            </w:tcBorders>
            <w:hideMark/>
          </w:tcPr>
          <w:p w14:paraId="3C371151" w14:textId="6CAFCAD2" w:rsidR="00462C01" w:rsidRPr="00462C01" w:rsidRDefault="00462C01" w:rsidP="00462C01">
            <w:pPr>
              <w:widowControl w:val="0"/>
              <w:autoSpaceDE w:val="0"/>
              <w:autoSpaceDN w:val="0"/>
              <w:jc w:val="center"/>
              <w:rPr>
                <w:rFonts w:ascii="Arial" w:eastAsia="Arial" w:hAnsi="Arial" w:cs="Arial"/>
                <w:b/>
                <w:sz w:val="22"/>
                <w:szCs w:val="22"/>
                <w:lang w:val="en-US" w:eastAsia="en-US" w:bidi="en-GB"/>
              </w:rPr>
            </w:pPr>
            <w:r>
              <w:rPr>
                <w:rFonts w:ascii="Arial" w:eastAsia="Arial" w:hAnsi="Arial" w:cs="Arial"/>
                <w:b/>
                <w:sz w:val="22"/>
                <w:szCs w:val="22"/>
                <w:lang w:val="en-US" w:eastAsia="en-US" w:bidi="en-GB"/>
              </w:rPr>
              <w:t>WTC Events Policy</w:t>
            </w:r>
          </w:p>
        </w:tc>
        <w:tc>
          <w:tcPr>
            <w:tcW w:w="1826" w:type="dxa"/>
            <w:tcBorders>
              <w:top w:val="single" w:sz="4" w:space="0" w:color="auto"/>
              <w:left w:val="single" w:sz="4" w:space="0" w:color="auto"/>
              <w:bottom w:val="single" w:sz="4" w:space="0" w:color="auto"/>
              <w:right w:val="single" w:sz="4" w:space="0" w:color="auto"/>
            </w:tcBorders>
            <w:hideMark/>
          </w:tcPr>
          <w:p w14:paraId="27A02F36" w14:textId="1051EAF5" w:rsidR="00462C01" w:rsidRPr="00462C01" w:rsidRDefault="00462C01" w:rsidP="00462C01">
            <w:pPr>
              <w:widowControl w:val="0"/>
              <w:autoSpaceDE w:val="0"/>
              <w:autoSpaceDN w:val="0"/>
              <w:jc w:val="center"/>
              <w:rPr>
                <w:rFonts w:ascii="Arial" w:eastAsia="Arial" w:hAnsi="Arial" w:cs="Arial"/>
                <w:b/>
                <w:sz w:val="22"/>
                <w:szCs w:val="22"/>
                <w:lang w:val="en-US" w:eastAsia="en-US" w:bidi="en-GB"/>
              </w:rPr>
            </w:pPr>
            <w:r w:rsidRPr="00462C01">
              <w:rPr>
                <w:rFonts w:ascii="Arial" w:eastAsia="Arial" w:hAnsi="Arial" w:cs="Arial"/>
                <w:b/>
                <w:sz w:val="22"/>
                <w:szCs w:val="22"/>
                <w:lang w:val="en-US" w:eastAsia="en-US" w:bidi="en-GB"/>
              </w:rPr>
              <w:t xml:space="preserve">Draft </w:t>
            </w:r>
            <w:r w:rsidR="008D4961">
              <w:rPr>
                <w:rFonts w:ascii="Arial" w:eastAsia="Arial" w:hAnsi="Arial" w:cs="Arial"/>
                <w:b/>
                <w:sz w:val="22"/>
                <w:szCs w:val="22"/>
                <w:lang w:val="en-US" w:eastAsia="en-US" w:bidi="en-GB"/>
              </w:rPr>
              <w:t>13</w:t>
            </w:r>
            <w:r w:rsidR="00745D36">
              <w:rPr>
                <w:rFonts w:ascii="Arial" w:eastAsia="Arial" w:hAnsi="Arial" w:cs="Arial"/>
                <w:b/>
                <w:sz w:val="22"/>
                <w:szCs w:val="22"/>
                <w:lang w:val="en-US" w:eastAsia="en-US" w:bidi="en-GB"/>
              </w:rPr>
              <w:t>/1</w:t>
            </w:r>
            <w:r w:rsidR="008D4961">
              <w:rPr>
                <w:rFonts w:ascii="Arial" w:eastAsia="Arial" w:hAnsi="Arial" w:cs="Arial"/>
                <w:b/>
                <w:sz w:val="22"/>
                <w:szCs w:val="22"/>
                <w:lang w:val="en-US" w:eastAsia="en-US" w:bidi="en-GB"/>
              </w:rPr>
              <w:t>1</w:t>
            </w:r>
            <w:r w:rsidR="00745D36">
              <w:rPr>
                <w:rFonts w:ascii="Arial" w:eastAsia="Arial" w:hAnsi="Arial" w:cs="Arial"/>
                <w:b/>
                <w:sz w:val="22"/>
                <w:szCs w:val="22"/>
                <w:lang w:val="en-US" w:eastAsia="en-US" w:bidi="en-GB"/>
              </w:rPr>
              <w:t>/20</w:t>
            </w:r>
          </w:p>
        </w:tc>
        <w:tc>
          <w:tcPr>
            <w:tcW w:w="2172" w:type="dxa"/>
            <w:tcBorders>
              <w:top w:val="single" w:sz="4" w:space="0" w:color="auto"/>
              <w:left w:val="single" w:sz="4" w:space="0" w:color="auto"/>
              <w:bottom w:val="single" w:sz="4" w:space="0" w:color="auto"/>
              <w:right w:val="single" w:sz="4" w:space="0" w:color="auto"/>
            </w:tcBorders>
            <w:hideMark/>
          </w:tcPr>
          <w:p w14:paraId="473FFBD7" w14:textId="06DEC701" w:rsidR="00462C01" w:rsidRPr="00462C01" w:rsidRDefault="00462C01" w:rsidP="00462C01">
            <w:pPr>
              <w:widowControl w:val="0"/>
              <w:autoSpaceDE w:val="0"/>
              <w:autoSpaceDN w:val="0"/>
              <w:jc w:val="center"/>
              <w:rPr>
                <w:rFonts w:ascii="Arial" w:eastAsia="Arial" w:hAnsi="Arial" w:cs="Arial"/>
                <w:b/>
                <w:sz w:val="22"/>
                <w:szCs w:val="22"/>
                <w:lang w:val="en-US" w:eastAsia="en-US" w:bidi="en-GB"/>
              </w:rPr>
            </w:pPr>
            <w:r w:rsidRPr="00462C01">
              <w:rPr>
                <w:rFonts w:ascii="Arial" w:eastAsia="Arial" w:hAnsi="Arial" w:cs="Arial"/>
                <w:b/>
                <w:sz w:val="22"/>
                <w:szCs w:val="22"/>
                <w:lang w:val="en-US" w:eastAsia="en-US" w:bidi="en-GB"/>
              </w:rPr>
              <w:t>Matt Ryan</w:t>
            </w:r>
            <w:r>
              <w:rPr>
                <w:rFonts w:ascii="Arial" w:eastAsia="Arial" w:hAnsi="Arial" w:cs="Arial"/>
                <w:b/>
                <w:sz w:val="22"/>
                <w:szCs w:val="22"/>
                <w:lang w:val="en-US" w:eastAsia="en-US" w:bidi="en-GB"/>
              </w:rPr>
              <w:t>/ Charlie Sheppard</w:t>
            </w:r>
          </w:p>
        </w:tc>
        <w:tc>
          <w:tcPr>
            <w:tcW w:w="1490" w:type="dxa"/>
            <w:tcBorders>
              <w:top w:val="single" w:sz="4" w:space="0" w:color="auto"/>
              <w:left w:val="single" w:sz="4" w:space="0" w:color="auto"/>
              <w:bottom w:val="single" w:sz="4" w:space="0" w:color="auto"/>
              <w:right w:val="single" w:sz="4" w:space="0" w:color="auto"/>
            </w:tcBorders>
            <w:hideMark/>
          </w:tcPr>
          <w:p w14:paraId="7CAD3D0B" w14:textId="391F94A1" w:rsidR="00462C01" w:rsidRPr="00462C01" w:rsidRDefault="00462C01" w:rsidP="00462C01">
            <w:pPr>
              <w:widowControl w:val="0"/>
              <w:autoSpaceDE w:val="0"/>
              <w:autoSpaceDN w:val="0"/>
              <w:jc w:val="center"/>
              <w:rPr>
                <w:rFonts w:ascii="Arial" w:eastAsia="Arial" w:hAnsi="Arial" w:cs="Arial"/>
                <w:b/>
                <w:sz w:val="22"/>
                <w:szCs w:val="22"/>
                <w:lang w:val="en-US" w:eastAsia="en-US" w:bidi="en-GB"/>
              </w:rPr>
            </w:pPr>
          </w:p>
        </w:tc>
        <w:tc>
          <w:tcPr>
            <w:tcW w:w="1775" w:type="dxa"/>
            <w:tcBorders>
              <w:top w:val="single" w:sz="4" w:space="0" w:color="auto"/>
              <w:left w:val="single" w:sz="4" w:space="0" w:color="auto"/>
              <w:bottom w:val="single" w:sz="4" w:space="0" w:color="auto"/>
              <w:right w:val="single" w:sz="4" w:space="0" w:color="auto"/>
            </w:tcBorders>
            <w:hideMark/>
          </w:tcPr>
          <w:p w14:paraId="1D0BDC50" w14:textId="6F2429F0" w:rsidR="00462C01" w:rsidRPr="00462C01" w:rsidRDefault="00462C01" w:rsidP="00462C01">
            <w:pPr>
              <w:widowControl w:val="0"/>
              <w:autoSpaceDE w:val="0"/>
              <w:autoSpaceDN w:val="0"/>
              <w:jc w:val="center"/>
              <w:rPr>
                <w:rFonts w:ascii="Arial" w:eastAsia="Arial" w:hAnsi="Arial" w:cs="Arial"/>
                <w:b/>
                <w:sz w:val="22"/>
                <w:szCs w:val="22"/>
                <w:lang w:val="en-US" w:eastAsia="en-US" w:bidi="en-GB"/>
              </w:rPr>
            </w:pPr>
            <w:r>
              <w:rPr>
                <w:rFonts w:ascii="Arial" w:eastAsia="Arial" w:hAnsi="Arial" w:cs="Arial"/>
                <w:b/>
                <w:sz w:val="22"/>
                <w:szCs w:val="22"/>
                <w:lang w:val="en-US" w:eastAsia="en-US" w:bidi="en-GB"/>
              </w:rPr>
              <w:t xml:space="preserve">April </w:t>
            </w:r>
            <w:r w:rsidRPr="00462C01">
              <w:rPr>
                <w:rFonts w:ascii="Arial" w:eastAsia="Arial" w:hAnsi="Arial" w:cs="Arial"/>
                <w:b/>
                <w:sz w:val="22"/>
                <w:szCs w:val="22"/>
                <w:lang w:val="en-US" w:eastAsia="en-US" w:bidi="en-GB"/>
              </w:rPr>
              <w:t>202</w:t>
            </w:r>
            <w:r>
              <w:rPr>
                <w:rFonts w:ascii="Arial" w:eastAsia="Arial" w:hAnsi="Arial" w:cs="Arial"/>
                <w:b/>
                <w:sz w:val="22"/>
                <w:szCs w:val="22"/>
                <w:lang w:val="en-US" w:eastAsia="en-US" w:bidi="en-GB"/>
              </w:rPr>
              <w:t>5</w:t>
            </w:r>
          </w:p>
        </w:tc>
      </w:tr>
    </w:tbl>
    <w:p w14:paraId="33E15E03" w14:textId="2F78BEB7" w:rsidR="00462C01" w:rsidRPr="00462C01" w:rsidRDefault="00462C01">
      <w:pPr>
        <w:spacing w:after="160" w:line="259" w:lineRule="auto"/>
        <w:rPr>
          <w:rFonts w:ascii="Arial" w:hAnsi="Arial" w:cs="Arial"/>
          <w:b/>
          <w:bCs/>
          <w:sz w:val="28"/>
          <w:szCs w:val="28"/>
        </w:rPr>
      </w:pPr>
      <w:r w:rsidRPr="00462C01">
        <w:rPr>
          <w:rFonts w:ascii="Arial" w:hAnsi="Arial" w:cs="Arial"/>
          <w:b/>
          <w:bCs/>
          <w:sz w:val="28"/>
          <w:szCs w:val="28"/>
        </w:rPr>
        <w:br w:type="page"/>
      </w:r>
    </w:p>
    <w:p w14:paraId="338580B9" w14:textId="77777777" w:rsidR="006855B3" w:rsidRDefault="006855B3" w:rsidP="006855B3">
      <w:pPr>
        <w:rPr>
          <w:rFonts w:ascii="Arial" w:hAnsi="Arial" w:cs="Arial"/>
        </w:rPr>
      </w:pPr>
    </w:p>
    <w:p w14:paraId="3255478B" w14:textId="78ED8817" w:rsidR="00F76A47" w:rsidRPr="00C0742D" w:rsidRDefault="00F76A47" w:rsidP="00C0742D">
      <w:pPr>
        <w:pStyle w:val="ListParagraph"/>
        <w:numPr>
          <w:ilvl w:val="0"/>
          <w:numId w:val="8"/>
        </w:numPr>
        <w:rPr>
          <w:rFonts w:ascii="Arial" w:hAnsi="Arial" w:cs="Arial"/>
          <w:b/>
          <w:bCs/>
        </w:rPr>
      </w:pPr>
      <w:r w:rsidRPr="00C0742D">
        <w:rPr>
          <w:rFonts w:ascii="Arial" w:hAnsi="Arial" w:cs="Arial"/>
          <w:b/>
          <w:bCs/>
        </w:rPr>
        <w:t>Vision:</w:t>
      </w:r>
    </w:p>
    <w:p w14:paraId="513EB803" w14:textId="77777777" w:rsidR="00462C01" w:rsidRPr="00462C01" w:rsidRDefault="00462C01" w:rsidP="006855B3">
      <w:pPr>
        <w:rPr>
          <w:rFonts w:ascii="Arial" w:hAnsi="Arial" w:cs="Arial"/>
          <w:b/>
          <w:bCs/>
          <w:u w:val="single"/>
        </w:rPr>
      </w:pPr>
    </w:p>
    <w:p w14:paraId="0E4B6552" w14:textId="33807450" w:rsidR="00F76A47" w:rsidRPr="00462C01" w:rsidRDefault="00F76A47" w:rsidP="00AD032C">
      <w:pPr>
        <w:ind w:left="360"/>
        <w:rPr>
          <w:rFonts w:ascii="Arial" w:hAnsi="Arial" w:cs="Arial"/>
        </w:rPr>
      </w:pPr>
      <w:r w:rsidRPr="008D4961">
        <w:rPr>
          <w:rFonts w:ascii="Arial" w:hAnsi="Arial" w:cs="Arial"/>
          <w:i/>
          <w:iCs/>
        </w:rPr>
        <w:t xml:space="preserve">That by 2025 Weymouth has developed a comprehensive programme of </w:t>
      </w:r>
      <w:r w:rsidR="001F298A" w:rsidRPr="008D4961">
        <w:rPr>
          <w:rFonts w:ascii="Arial" w:hAnsi="Arial" w:cs="Arial"/>
          <w:i/>
          <w:iCs/>
        </w:rPr>
        <w:t>high</w:t>
      </w:r>
      <w:r w:rsidR="00231BFD" w:rsidRPr="008D4961">
        <w:rPr>
          <w:rFonts w:ascii="Arial" w:hAnsi="Arial" w:cs="Arial"/>
          <w:i/>
          <w:iCs/>
        </w:rPr>
        <w:t>-</w:t>
      </w:r>
      <w:r w:rsidR="001F298A" w:rsidRPr="008D4961">
        <w:rPr>
          <w:rFonts w:ascii="Arial" w:hAnsi="Arial" w:cs="Arial"/>
          <w:i/>
          <w:iCs/>
        </w:rPr>
        <w:t xml:space="preserve">quality sustainable </w:t>
      </w:r>
      <w:r w:rsidR="00231BFD" w:rsidRPr="008D4961">
        <w:rPr>
          <w:rFonts w:ascii="Arial" w:hAnsi="Arial" w:cs="Arial"/>
          <w:i/>
          <w:iCs/>
        </w:rPr>
        <w:t>c</w:t>
      </w:r>
      <w:r w:rsidR="001F298A" w:rsidRPr="008D4961">
        <w:rPr>
          <w:rFonts w:ascii="Arial" w:hAnsi="Arial" w:cs="Arial"/>
          <w:i/>
          <w:iCs/>
        </w:rPr>
        <w:t xml:space="preserve">ommunity inspired and </w:t>
      </w:r>
      <w:r w:rsidR="00231BFD" w:rsidRPr="008D4961">
        <w:rPr>
          <w:rFonts w:ascii="Arial" w:hAnsi="Arial" w:cs="Arial"/>
          <w:i/>
          <w:iCs/>
        </w:rPr>
        <w:t>t</w:t>
      </w:r>
      <w:r w:rsidR="001F298A" w:rsidRPr="008D4961">
        <w:rPr>
          <w:rFonts w:ascii="Arial" w:hAnsi="Arial" w:cs="Arial"/>
          <w:i/>
          <w:iCs/>
        </w:rPr>
        <w:t>ourism</w:t>
      </w:r>
      <w:r w:rsidR="00745D36" w:rsidRPr="008D4961">
        <w:rPr>
          <w:rFonts w:ascii="Arial" w:hAnsi="Arial" w:cs="Arial"/>
          <w:i/>
          <w:iCs/>
        </w:rPr>
        <w:t>-</w:t>
      </w:r>
      <w:r w:rsidR="001F298A" w:rsidRPr="008D4961">
        <w:rPr>
          <w:rFonts w:ascii="Arial" w:hAnsi="Arial" w:cs="Arial"/>
          <w:i/>
          <w:iCs/>
        </w:rPr>
        <w:t xml:space="preserve">based </w:t>
      </w:r>
      <w:r w:rsidR="008D4961">
        <w:rPr>
          <w:rFonts w:ascii="Arial" w:hAnsi="Arial" w:cs="Arial"/>
          <w:i/>
          <w:iCs/>
        </w:rPr>
        <w:t>e</w:t>
      </w:r>
      <w:r w:rsidRPr="008D4961">
        <w:rPr>
          <w:rFonts w:ascii="Arial" w:hAnsi="Arial" w:cs="Arial"/>
          <w:i/>
          <w:iCs/>
        </w:rPr>
        <w:t>vents</w:t>
      </w:r>
      <w:r w:rsidR="00130C4E" w:rsidRPr="008D4961">
        <w:rPr>
          <w:rFonts w:ascii="Arial" w:hAnsi="Arial" w:cs="Arial"/>
          <w:i/>
          <w:iCs/>
        </w:rPr>
        <w:t xml:space="preserve"> and</w:t>
      </w:r>
      <w:r w:rsidRPr="008D4961">
        <w:rPr>
          <w:rFonts w:ascii="Arial" w:hAnsi="Arial" w:cs="Arial"/>
          <w:i/>
          <w:iCs/>
        </w:rPr>
        <w:t xml:space="preserve"> </w:t>
      </w:r>
      <w:r w:rsidR="008D4961">
        <w:rPr>
          <w:rFonts w:ascii="Arial" w:hAnsi="Arial" w:cs="Arial"/>
          <w:i/>
          <w:iCs/>
        </w:rPr>
        <w:t>f</w:t>
      </w:r>
      <w:r w:rsidRPr="008D4961">
        <w:rPr>
          <w:rFonts w:ascii="Arial" w:hAnsi="Arial" w:cs="Arial"/>
          <w:i/>
          <w:iCs/>
        </w:rPr>
        <w:t xml:space="preserve">estivals </w:t>
      </w:r>
      <w:r w:rsidR="00EC60EE" w:rsidRPr="008D4961">
        <w:rPr>
          <w:rFonts w:ascii="Arial" w:hAnsi="Arial" w:cs="Arial"/>
          <w:i/>
          <w:iCs/>
        </w:rPr>
        <w:t>that</w:t>
      </w:r>
      <w:r w:rsidRPr="008D4961">
        <w:rPr>
          <w:rFonts w:ascii="Arial" w:hAnsi="Arial" w:cs="Arial"/>
          <w:i/>
          <w:iCs/>
        </w:rPr>
        <w:t xml:space="preserve"> cultivates community creativity for maximum economic</w:t>
      </w:r>
      <w:r w:rsidR="00745D36" w:rsidRPr="008D4961">
        <w:rPr>
          <w:rFonts w:ascii="Arial" w:hAnsi="Arial" w:cs="Arial"/>
          <w:i/>
          <w:iCs/>
        </w:rPr>
        <w:t xml:space="preserve"> and environmental</w:t>
      </w:r>
      <w:r w:rsidRPr="008D4961">
        <w:rPr>
          <w:rFonts w:ascii="Arial" w:hAnsi="Arial" w:cs="Arial"/>
          <w:i/>
          <w:iCs/>
        </w:rPr>
        <w:t xml:space="preserve"> benefit and social enjoyment</w:t>
      </w:r>
      <w:r w:rsidR="000D35F6" w:rsidRPr="008D4961">
        <w:rPr>
          <w:rFonts w:ascii="Arial" w:hAnsi="Arial" w:cs="Arial"/>
          <w:i/>
          <w:iCs/>
        </w:rPr>
        <w:t xml:space="preserve"> throughout the </w:t>
      </w:r>
      <w:r w:rsidR="00CC4D8B" w:rsidRPr="008D4961">
        <w:rPr>
          <w:rFonts w:ascii="Arial" w:hAnsi="Arial" w:cs="Arial"/>
          <w:i/>
          <w:iCs/>
        </w:rPr>
        <w:t>t</w:t>
      </w:r>
      <w:r w:rsidR="000D35F6" w:rsidRPr="008D4961">
        <w:rPr>
          <w:rFonts w:ascii="Arial" w:hAnsi="Arial" w:cs="Arial"/>
          <w:i/>
          <w:iCs/>
        </w:rPr>
        <w:t>own</w:t>
      </w:r>
      <w:r w:rsidR="00CC4D8B" w:rsidRPr="008D4961">
        <w:rPr>
          <w:rFonts w:ascii="Arial" w:hAnsi="Arial" w:cs="Arial"/>
          <w:i/>
          <w:iCs/>
        </w:rPr>
        <w:t xml:space="preserve"> council area</w:t>
      </w:r>
      <w:r w:rsidRPr="00462C01">
        <w:rPr>
          <w:rFonts w:ascii="Arial" w:hAnsi="Arial" w:cs="Arial"/>
        </w:rPr>
        <w:t>.</w:t>
      </w:r>
    </w:p>
    <w:p w14:paraId="69E5A5C6" w14:textId="77777777" w:rsidR="00F76A47" w:rsidRPr="00462C01" w:rsidRDefault="00F76A47" w:rsidP="006855B3">
      <w:pPr>
        <w:rPr>
          <w:rFonts w:ascii="Arial" w:hAnsi="Arial" w:cs="Arial"/>
        </w:rPr>
      </w:pPr>
    </w:p>
    <w:p w14:paraId="3FC51D61" w14:textId="1DF8744E" w:rsidR="006855B3" w:rsidRPr="00C0742D" w:rsidRDefault="006855B3" w:rsidP="00C0742D">
      <w:pPr>
        <w:pStyle w:val="ListParagraph"/>
        <w:numPr>
          <w:ilvl w:val="0"/>
          <w:numId w:val="8"/>
        </w:numPr>
        <w:rPr>
          <w:rFonts w:ascii="Arial" w:hAnsi="Arial" w:cs="Arial"/>
          <w:b/>
          <w:bCs/>
        </w:rPr>
      </w:pPr>
      <w:r w:rsidRPr="00C0742D">
        <w:rPr>
          <w:rFonts w:ascii="Arial" w:hAnsi="Arial" w:cs="Arial"/>
          <w:b/>
          <w:bCs/>
        </w:rPr>
        <w:t>Background</w:t>
      </w:r>
      <w:r w:rsidR="00CF1744" w:rsidRPr="00C0742D">
        <w:rPr>
          <w:rFonts w:ascii="Arial" w:hAnsi="Arial" w:cs="Arial"/>
          <w:b/>
          <w:bCs/>
        </w:rPr>
        <w:t>:</w:t>
      </w:r>
    </w:p>
    <w:p w14:paraId="0EC797BF" w14:textId="77777777" w:rsidR="006855B3" w:rsidRDefault="006855B3" w:rsidP="006855B3">
      <w:pPr>
        <w:rPr>
          <w:rFonts w:ascii="Arial" w:hAnsi="Arial" w:cs="Arial"/>
        </w:rPr>
      </w:pPr>
    </w:p>
    <w:p w14:paraId="58E09822" w14:textId="04C23983" w:rsidR="00A91BE3" w:rsidRPr="00557E0F" w:rsidRDefault="00A91BE3" w:rsidP="00A91BE3">
      <w:pPr>
        <w:ind w:left="426" w:right="-35"/>
        <w:rPr>
          <w:rFonts w:ascii="Arial" w:hAnsi="Arial" w:cs="Arial"/>
        </w:rPr>
      </w:pPr>
      <w:r w:rsidRPr="00557E0F">
        <w:rPr>
          <w:rFonts w:ascii="Arial" w:hAnsi="Arial" w:cs="Arial"/>
        </w:rPr>
        <w:t xml:space="preserve">Weymouth has a </w:t>
      </w:r>
      <w:r w:rsidR="001F298A" w:rsidRPr="00557E0F">
        <w:rPr>
          <w:rFonts w:ascii="Arial" w:hAnsi="Arial" w:cs="Arial"/>
        </w:rPr>
        <w:t>long-established</w:t>
      </w:r>
      <w:r w:rsidRPr="00557E0F">
        <w:rPr>
          <w:rFonts w:ascii="Arial" w:hAnsi="Arial" w:cs="Arial"/>
        </w:rPr>
        <w:t xml:space="preserve"> history and tradition of hosting </w:t>
      </w:r>
      <w:r w:rsidR="008D4961">
        <w:rPr>
          <w:rFonts w:ascii="Arial" w:hAnsi="Arial" w:cs="Arial"/>
        </w:rPr>
        <w:t>e</w:t>
      </w:r>
      <w:r w:rsidRPr="00557E0F">
        <w:rPr>
          <w:rFonts w:ascii="Arial" w:hAnsi="Arial" w:cs="Arial"/>
        </w:rPr>
        <w:t xml:space="preserve">vents and </w:t>
      </w:r>
      <w:r w:rsidR="008D4961">
        <w:rPr>
          <w:rFonts w:ascii="Arial" w:hAnsi="Arial" w:cs="Arial"/>
        </w:rPr>
        <w:t>f</w:t>
      </w:r>
      <w:r w:rsidRPr="00557E0F">
        <w:rPr>
          <w:rFonts w:ascii="Arial" w:hAnsi="Arial" w:cs="Arial"/>
        </w:rPr>
        <w:t>estivals</w:t>
      </w:r>
      <w:r>
        <w:rPr>
          <w:rFonts w:ascii="Arial" w:hAnsi="Arial" w:cs="Arial"/>
        </w:rPr>
        <w:t xml:space="preserve"> </w:t>
      </w:r>
      <w:r w:rsidR="001F298A">
        <w:rPr>
          <w:rFonts w:ascii="Arial" w:hAnsi="Arial" w:cs="Arial"/>
        </w:rPr>
        <w:t xml:space="preserve">in support of its </w:t>
      </w:r>
      <w:r w:rsidR="008D4961">
        <w:rPr>
          <w:rFonts w:ascii="Arial" w:hAnsi="Arial" w:cs="Arial"/>
        </w:rPr>
        <w:t>c</w:t>
      </w:r>
      <w:r w:rsidR="001F298A">
        <w:rPr>
          <w:rFonts w:ascii="Arial" w:hAnsi="Arial" w:cs="Arial"/>
        </w:rPr>
        <w:t xml:space="preserve">ommunity and </w:t>
      </w:r>
      <w:r w:rsidR="008D4961">
        <w:rPr>
          <w:rFonts w:ascii="Arial" w:hAnsi="Arial" w:cs="Arial"/>
        </w:rPr>
        <w:t>e</w:t>
      </w:r>
      <w:r w:rsidR="001F298A">
        <w:rPr>
          <w:rFonts w:ascii="Arial" w:hAnsi="Arial" w:cs="Arial"/>
        </w:rPr>
        <w:t xml:space="preserve">conomy </w:t>
      </w:r>
      <w:r>
        <w:rPr>
          <w:rFonts w:ascii="Arial" w:hAnsi="Arial" w:cs="Arial"/>
        </w:rPr>
        <w:t>throughout the year</w:t>
      </w:r>
      <w:r w:rsidRPr="00557E0F">
        <w:rPr>
          <w:rFonts w:ascii="Arial" w:hAnsi="Arial" w:cs="Arial"/>
        </w:rPr>
        <w:t xml:space="preserve">. It has developed into a comprehensive and diverse range of activities; </w:t>
      </w:r>
      <w:r>
        <w:rPr>
          <w:rFonts w:ascii="Arial" w:hAnsi="Arial" w:cs="Arial"/>
        </w:rPr>
        <w:t xml:space="preserve">from local </w:t>
      </w:r>
      <w:r w:rsidRPr="00557E0F">
        <w:rPr>
          <w:rFonts w:ascii="Arial" w:hAnsi="Arial" w:cs="Arial"/>
        </w:rPr>
        <w:t>community events that have many direct links to the well-being</w:t>
      </w:r>
      <w:r>
        <w:rPr>
          <w:rFonts w:ascii="Arial" w:hAnsi="Arial" w:cs="Arial"/>
        </w:rPr>
        <w:t>, fundraising</w:t>
      </w:r>
      <w:r w:rsidRPr="00557E0F">
        <w:rPr>
          <w:rFonts w:ascii="Arial" w:hAnsi="Arial" w:cs="Arial"/>
        </w:rPr>
        <w:t xml:space="preserve"> and cohesion of the local community</w:t>
      </w:r>
      <w:r>
        <w:rPr>
          <w:rFonts w:ascii="Arial" w:hAnsi="Arial" w:cs="Arial"/>
        </w:rPr>
        <w:t xml:space="preserve"> to </w:t>
      </w:r>
      <w:r w:rsidRPr="00557E0F">
        <w:rPr>
          <w:rFonts w:ascii="Arial" w:hAnsi="Arial" w:cs="Arial"/>
        </w:rPr>
        <w:t xml:space="preserve">International events placing the </w:t>
      </w:r>
      <w:r w:rsidR="00CC4D8B">
        <w:rPr>
          <w:rFonts w:ascii="Arial" w:hAnsi="Arial" w:cs="Arial"/>
        </w:rPr>
        <w:t>t</w:t>
      </w:r>
      <w:r>
        <w:rPr>
          <w:rFonts w:ascii="Arial" w:hAnsi="Arial" w:cs="Arial"/>
        </w:rPr>
        <w:t>own</w:t>
      </w:r>
      <w:r w:rsidRPr="00557E0F">
        <w:rPr>
          <w:rFonts w:ascii="Arial" w:hAnsi="Arial" w:cs="Arial"/>
        </w:rPr>
        <w:t xml:space="preserve"> on the </w:t>
      </w:r>
      <w:r w:rsidR="00CC4D8B">
        <w:rPr>
          <w:rFonts w:ascii="Arial" w:hAnsi="Arial" w:cs="Arial"/>
        </w:rPr>
        <w:t>w</w:t>
      </w:r>
      <w:r w:rsidRPr="00557E0F">
        <w:rPr>
          <w:rFonts w:ascii="Arial" w:hAnsi="Arial" w:cs="Arial"/>
        </w:rPr>
        <w:t>orld stage.</w:t>
      </w:r>
    </w:p>
    <w:p w14:paraId="3B393EDF" w14:textId="77777777" w:rsidR="00A91BE3" w:rsidRDefault="00A91BE3" w:rsidP="00A91BE3">
      <w:pPr>
        <w:ind w:left="426" w:right="-35"/>
        <w:rPr>
          <w:rFonts w:ascii="Arial" w:hAnsi="Arial" w:cs="Arial"/>
        </w:rPr>
      </w:pPr>
    </w:p>
    <w:p w14:paraId="1E2DC7C8" w14:textId="77777777" w:rsidR="00A91BE3" w:rsidRDefault="00A91BE3" w:rsidP="00A91BE3">
      <w:pPr>
        <w:ind w:left="426" w:right="-35"/>
        <w:rPr>
          <w:rFonts w:ascii="Arial" w:hAnsi="Arial" w:cs="Arial"/>
        </w:rPr>
      </w:pPr>
      <w:r w:rsidRPr="00BE4173">
        <w:rPr>
          <w:rFonts w:ascii="Arial" w:hAnsi="Arial" w:cs="Arial"/>
        </w:rPr>
        <w:t>Events and festivals are acknowledged in improving the quality of life of a local population.  They provide occasions for expressing collective belonging to a group or a place, creating opportunities for drawing on shared histories, cultural and ideals.</w:t>
      </w:r>
    </w:p>
    <w:p w14:paraId="084E175C" w14:textId="77777777" w:rsidR="006855B3" w:rsidRPr="006855B3" w:rsidRDefault="006855B3" w:rsidP="006855B3">
      <w:pPr>
        <w:rPr>
          <w:rFonts w:ascii="Arial" w:hAnsi="Arial" w:cs="Arial"/>
        </w:rPr>
      </w:pPr>
    </w:p>
    <w:p w14:paraId="1A3A3686" w14:textId="6BEA7E3B" w:rsidR="003E6DF2" w:rsidRDefault="00C0742D" w:rsidP="00AD032C">
      <w:pPr>
        <w:ind w:left="360"/>
        <w:rPr>
          <w:rFonts w:ascii="Arial" w:hAnsi="Arial" w:cs="Arial"/>
        </w:rPr>
      </w:pPr>
      <w:r w:rsidRPr="00C0742D">
        <w:rPr>
          <w:rFonts w:ascii="Arial" w:hAnsi="Arial" w:cs="Arial"/>
        </w:rPr>
        <w:t xml:space="preserve">Weymouth is fortunate to have many local, </w:t>
      </w:r>
      <w:r w:rsidR="001F298A" w:rsidRPr="00C0742D">
        <w:rPr>
          <w:rFonts w:ascii="Arial" w:hAnsi="Arial" w:cs="Arial"/>
        </w:rPr>
        <w:t>regional,</w:t>
      </w:r>
      <w:r w:rsidRPr="00C0742D">
        <w:rPr>
          <w:rFonts w:ascii="Arial" w:hAnsi="Arial" w:cs="Arial"/>
        </w:rPr>
        <w:t xml:space="preserve"> and international event organisers that deliver safe, </w:t>
      </w:r>
      <w:r w:rsidR="00C85F34">
        <w:rPr>
          <w:rFonts w:ascii="Arial" w:hAnsi="Arial" w:cs="Arial"/>
        </w:rPr>
        <w:t xml:space="preserve">sustainable and </w:t>
      </w:r>
      <w:r w:rsidRPr="00C0742D">
        <w:rPr>
          <w:rFonts w:ascii="Arial" w:hAnsi="Arial" w:cs="Arial"/>
        </w:rPr>
        <w:t xml:space="preserve">well managed activities year on year. </w:t>
      </w:r>
      <w:r w:rsidR="003E6DF2" w:rsidRPr="003E6DF2">
        <w:rPr>
          <w:rFonts w:ascii="Arial" w:hAnsi="Arial" w:cs="Arial"/>
        </w:rPr>
        <w:t>The Town Council</w:t>
      </w:r>
      <w:r w:rsidR="00CC4D8B">
        <w:rPr>
          <w:rFonts w:ascii="Arial" w:hAnsi="Arial" w:cs="Arial"/>
        </w:rPr>
        <w:t>’</w:t>
      </w:r>
      <w:r w:rsidR="003E6DF2" w:rsidRPr="003E6DF2">
        <w:rPr>
          <w:rFonts w:ascii="Arial" w:hAnsi="Arial" w:cs="Arial"/>
        </w:rPr>
        <w:t xml:space="preserve">s Events </w:t>
      </w:r>
      <w:r w:rsidR="006E1CD8">
        <w:rPr>
          <w:rFonts w:ascii="Arial" w:hAnsi="Arial" w:cs="Arial"/>
        </w:rPr>
        <w:t xml:space="preserve">Management </w:t>
      </w:r>
      <w:r w:rsidR="003E6DF2" w:rsidRPr="003E6DF2">
        <w:rPr>
          <w:rFonts w:ascii="Arial" w:hAnsi="Arial" w:cs="Arial"/>
        </w:rPr>
        <w:t xml:space="preserve">Service plays a valuable role by the enabling, delivering and facilitating the </w:t>
      </w:r>
      <w:r w:rsidR="00CC4D8B">
        <w:rPr>
          <w:rFonts w:ascii="Arial" w:hAnsi="Arial" w:cs="Arial"/>
        </w:rPr>
        <w:t>e</w:t>
      </w:r>
      <w:r w:rsidR="003E6DF2" w:rsidRPr="003E6DF2">
        <w:rPr>
          <w:rFonts w:ascii="Arial" w:hAnsi="Arial" w:cs="Arial"/>
        </w:rPr>
        <w:t>vents programme.</w:t>
      </w:r>
    </w:p>
    <w:p w14:paraId="2F3DDE34" w14:textId="77777777" w:rsidR="003E6DF2" w:rsidRDefault="003E6DF2" w:rsidP="006855B3">
      <w:pPr>
        <w:rPr>
          <w:rFonts w:ascii="Arial" w:hAnsi="Arial" w:cs="Arial"/>
        </w:rPr>
      </w:pPr>
    </w:p>
    <w:p w14:paraId="799FD6F1" w14:textId="3377D63D" w:rsidR="003E6DF2" w:rsidRDefault="003E6DF2" w:rsidP="00AD032C">
      <w:pPr>
        <w:ind w:left="360"/>
        <w:rPr>
          <w:rFonts w:ascii="Arial" w:hAnsi="Arial" w:cs="Arial"/>
        </w:rPr>
      </w:pPr>
      <w:r>
        <w:rPr>
          <w:rFonts w:ascii="Arial" w:hAnsi="Arial" w:cs="Arial"/>
        </w:rPr>
        <w:t>There are also may local organisations such as the Weymouth Business Improvement District (BID), Weymouth &amp; Portland Chamber of Commerce</w:t>
      </w:r>
      <w:r w:rsidR="004D0DA4">
        <w:rPr>
          <w:rFonts w:ascii="Arial" w:hAnsi="Arial" w:cs="Arial"/>
        </w:rPr>
        <w:t xml:space="preserve"> and</w:t>
      </w:r>
      <w:r>
        <w:rPr>
          <w:rFonts w:ascii="Arial" w:hAnsi="Arial" w:cs="Arial"/>
        </w:rPr>
        <w:t xml:space="preserve"> </w:t>
      </w:r>
      <w:r w:rsidR="008D0AF2" w:rsidRPr="00380BF3">
        <w:rPr>
          <w:rFonts w:ascii="Arial" w:hAnsi="Arial" w:cs="Arial"/>
        </w:rPr>
        <w:t>Weym</w:t>
      </w:r>
      <w:r w:rsidR="0036705E" w:rsidRPr="00380BF3">
        <w:rPr>
          <w:rFonts w:ascii="Arial" w:hAnsi="Arial" w:cs="Arial"/>
        </w:rPr>
        <w:t>outh Civic Society</w:t>
      </w:r>
      <w:r w:rsidRPr="00380BF3">
        <w:rPr>
          <w:rFonts w:ascii="Arial" w:hAnsi="Arial" w:cs="Arial"/>
        </w:rPr>
        <w:t xml:space="preserve"> </w:t>
      </w:r>
      <w:r>
        <w:rPr>
          <w:rFonts w:ascii="Arial" w:hAnsi="Arial" w:cs="Arial"/>
        </w:rPr>
        <w:t xml:space="preserve">that provide important </w:t>
      </w:r>
      <w:r w:rsidR="00AD032C">
        <w:rPr>
          <w:rFonts w:ascii="Arial" w:hAnsi="Arial" w:cs="Arial"/>
        </w:rPr>
        <w:t xml:space="preserve">and helpful </w:t>
      </w:r>
      <w:r>
        <w:rPr>
          <w:rFonts w:ascii="Arial" w:hAnsi="Arial" w:cs="Arial"/>
        </w:rPr>
        <w:t xml:space="preserve">support towards the </w:t>
      </w:r>
      <w:r w:rsidR="00AD032C">
        <w:rPr>
          <w:rFonts w:ascii="Arial" w:hAnsi="Arial" w:cs="Arial"/>
        </w:rPr>
        <w:t xml:space="preserve">enhancement, </w:t>
      </w:r>
      <w:r>
        <w:rPr>
          <w:rFonts w:ascii="Arial" w:hAnsi="Arial" w:cs="Arial"/>
        </w:rPr>
        <w:t>development</w:t>
      </w:r>
      <w:r w:rsidR="00255E68">
        <w:rPr>
          <w:rFonts w:ascii="Arial" w:hAnsi="Arial" w:cs="Arial"/>
        </w:rPr>
        <w:t>, community engagement</w:t>
      </w:r>
      <w:r>
        <w:rPr>
          <w:rFonts w:ascii="Arial" w:hAnsi="Arial" w:cs="Arial"/>
        </w:rPr>
        <w:t xml:space="preserve"> </w:t>
      </w:r>
      <w:r w:rsidR="00AD032C">
        <w:rPr>
          <w:rFonts w:ascii="Arial" w:hAnsi="Arial" w:cs="Arial"/>
        </w:rPr>
        <w:t xml:space="preserve">and delivery of </w:t>
      </w:r>
      <w:r>
        <w:rPr>
          <w:rFonts w:ascii="Arial" w:hAnsi="Arial" w:cs="Arial"/>
        </w:rPr>
        <w:t xml:space="preserve">Weymouth’s </w:t>
      </w:r>
      <w:r w:rsidR="00CC4D8B">
        <w:rPr>
          <w:rFonts w:ascii="Arial" w:hAnsi="Arial" w:cs="Arial"/>
        </w:rPr>
        <w:t>t</w:t>
      </w:r>
      <w:r w:rsidR="00AD032C">
        <w:rPr>
          <w:rFonts w:ascii="Arial" w:hAnsi="Arial" w:cs="Arial"/>
        </w:rPr>
        <w:t xml:space="preserve">ourism and </w:t>
      </w:r>
      <w:r w:rsidR="00380BF3">
        <w:rPr>
          <w:rFonts w:ascii="Arial" w:hAnsi="Arial" w:cs="Arial"/>
        </w:rPr>
        <w:t xml:space="preserve">annual events </w:t>
      </w:r>
      <w:r w:rsidR="00AD032C">
        <w:rPr>
          <w:rFonts w:ascii="Arial" w:hAnsi="Arial" w:cs="Arial"/>
        </w:rPr>
        <w:t>calendar.</w:t>
      </w:r>
    </w:p>
    <w:p w14:paraId="00A930F7" w14:textId="75C81CCA" w:rsidR="005E4001" w:rsidRDefault="005E4001" w:rsidP="00AD032C">
      <w:pPr>
        <w:ind w:left="360"/>
        <w:rPr>
          <w:rFonts w:ascii="Arial" w:hAnsi="Arial" w:cs="Arial"/>
        </w:rPr>
      </w:pPr>
    </w:p>
    <w:p w14:paraId="19055FE8" w14:textId="76B410FC" w:rsidR="005E4001" w:rsidRDefault="005E4001" w:rsidP="00AD032C">
      <w:pPr>
        <w:ind w:left="360"/>
        <w:rPr>
          <w:rFonts w:ascii="Arial" w:hAnsi="Arial" w:cs="Arial"/>
        </w:rPr>
      </w:pPr>
      <w:r w:rsidRPr="00AD032C">
        <w:rPr>
          <w:rFonts w:ascii="Arial" w:hAnsi="Arial" w:cs="Arial"/>
        </w:rPr>
        <w:t xml:space="preserve">It should be noted that this Policy relates to </w:t>
      </w:r>
      <w:r w:rsidR="001F298A">
        <w:rPr>
          <w:rFonts w:ascii="Arial" w:hAnsi="Arial" w:cs="Arial"/>
        </w:rPr>
        <w:t xml:space="preserve">the </w:t>
      </w:r>
      <w:r w:rsidRPr="00AD032C">
        <w:rPr>
          <w:rFonts w:ascii="Arial" w:hAnsi="Arial" w:cs="Arial"/>
        </w:rPr>
        <w:t xml:space="preserve">hosting </w:t>
      </w:r>
      <w:r w:rsidR="001F298A">
        <w:rPr>
          <w:rFonts w:ascii="Arial" w:hAnsi="Arial" w:cs="Arial"/>
        </w:rPr>
        <w:t xml:space="preserve">of </w:t>
      </w:r>
      <w:r w:rsidRPr="00AD032C">
        <w:rPr>
          <w:rFonts w:ascii="Arial" w:hAnsi="Arial" w:cs="Arial"/>
        </w:rPr>
        <w:t>event</w:t>
      </w:r>
      <w:r w:rsidR="001F298A">
        <w:rPr>
          <w:rFonts w:ascii="Arial" w:hAnsi="Arial" w:cs="Arial"/>
        </w:rPr>
        <w:t xml:space="preserve">s or </w:t>
      </w:r>
      <w:r w:rsidR="00404B0F">
        <w:rPr>
          <w:rFonts w:ascii="Arial" w:hAnsi="Arial" w:cs="Arial"/>
        </w:rPr>
        <w:t>activities</w:t>
      </w:r>
      <w:r w:rsidRPr="00AD032C">
        <w:rPr>
          <w:rFonts w:ascii="Arial" w:hAnsi="Arial" w:cs="Arial"/>
        </w:rPr>
        <w:t xml:space="preserve"> on </w:t>
      </w:r>
      <w:r w:rsidR="001F298A">
        <w:rPr>
          <w:rFonts w:ascii="Arial" w:hAnsi="Arial" w:cs="Arial"/>
        </w:rPr>
        <w:t xml:space="preserve">land or assets owned by the </w:t>
      </w:r>
      <w:r w:rsidRPr="00AD032C">
        <w:rPr>
          <w:rFonts w:ascii="Arial" w:hAnsi="Arial" w:cs="Arial"/>
        </w:rPr>
        <w:t>Council</w:t>
      </w:r>
      <w:r w:rsidR="006845F9">
        <w:rPr>
          <w:rFonts w:ascii="Arial" w:hAnsi="Arial" w:cs="Arial"/>
        </w:rPr>
        <w:t>,</w:t>
      </w:r>
      <w:r w:rsidRPr="00AD032C">
        <w:rPr>
          <w:rFonts w:ascii="Arial" w:hAnsi="Arial" w:cs="Arial"/>
        </w:rPr>
        <w:t xml:space="preserve"> including those under the Council</w:t>
      </w:r>
      <w:r w:rsidR="00CC4D8B">
        <w:rPr>
          <w:rFonts w:ascii="Arial" w:hAnsi="Arial" w:cs="Arial"/>
        </w:rPr>
        <w:t>’</w:t>
      </w:r>
      <w:r w:rsidRPr="00AD032C">
        <w:rPr>
          <w:rFonts w:ascii="Arial" w:hAnsi="Arial" w:cs="Arial"/>
        </w:rPr>
        <w:t xml:space="preserve">s assigned management responsibility. </w:t>
      </w:r>
      <w:bookmarkStart w:id="0" w:name="_Hlk54807929"/>
      <w:r w:rsidR="00CC4D8B" w:rsidRPr="008D4961">
        <w:rPr>
          <w:rFonts w:ascii="Arial" w:hAnsi="Arial" w:cs="Arial"/>
        </w:rPr>
        <w:t>This Policy will also apply to events and festivals organised by the council itself</w:t>
      </w:r>
      <w:bookmarkEnd w:id="0"/>
      <w:r w:rsidR="00CC4D8B" w:rsidRPr="008D4961">
        <w:rPr>
          <w:rFonts w:ascii="Arial" w:hAnsi="Arial" w:cs="Arial"/>
        </w:rPr>
        <w:t xml:space="preserve">.  </w:t>
      </w:r>
      <w:r w:rsidRPr="00AD032C">
        <w:rPr>
          <w:rFonts w:ascii="Arial" w:hAnsi="Arial" w:cs="Arial"/>
        </w:rPr>
        <w:t>It does not apply to those events held on private land or property.</w:t>
      </w:r>
      <w:r w:rsidR="001F298A">
        <w:rPr>
          <w:rFonts w:ascii="Arial" w:hAnsi="Arial" w:cs="Arial"/>
        </w:rPr>
        <w:t xml:space="preserve"> The Policy also defines the type and form of activities that the Town Council will prioritise and support with its resources.</w:t>
      </w:r>
    </w:p>
    <w:p w14:paraId="02D9D556" w14:textId="77777777" w:rsidR="00C0742D" w:rsidRDefault="00C0742D" w:rsidP="006855B3">
      <w:pPr>
        <w:rPr>
          <w:rFonts w:ascii="Arial" w:hAnsi="Arial" w:cs="Arial"/>
        </w:rPr>
      </w:pPr>
    </w:p>
    <w:p w14:paraId="370E0072" w14:textId="07AD21C6" w:rsidR="00C0742D" w:rsidRPr="00C0742D" w:rsidRDefault="00C0742D" w:rsidP="00C0742D">
      <w:pPr>
        <w:pStyle w:val="ListParagraph"/>
        <w:numPr>
          <w:ilvl w:val="0"/>
          <w:numId w:val="8"/>
        </w:numPr>
        <w:rPr>
          <w:rFonts w:ascii="Arial" w:hAnsi="Arial" w:cs="Arial"/>
          <w:b/>
          <w:bCs/>
        </w:rPr>
      </w:pPr>
      <w:r w:rsidRPr="00C0742D">
        <w:rPr>
          <w:rFonts w:ascii="Arial" w:hAnsi="Arial" w:cs="Arial"/>
          <w:b/>
          <w:bCs/>
        </w:rPr>
        <w:t>Context:</w:t>
      </w:r>
    </w:p>
    <w:p w14:paraId="739FC29D" w14:textId="77777777" w:rsidR="00C0742D" w:rsidRDefault="00C0742D" w:rsidP="006855B3">
      <w:pPr>
        <w:rPr>
          <w:rFonts w:ascii="Arial" w:hAnsi="Arial" w:cs="Arial"/>
        </w:rPr>
      </w:pPr>
    </w:p>
    <w:p w14:paraId="36E2DECB" w14:textId="751921F3" w:rsidR="006855B3" w:rsidRPr="000E6443" w:rsidRDefault="00C15769" w:rsidP="00AD032C">
      <w:pPr>
        <w:ind w:left="360"/>
      </w:pPr>
      <w:r>
        <w:rPr>
          <w:rFonts w:ascii="Arial" w:hAnsi="Arial" w:cs="Arial"/>
        </w:rPr>
        <w:t>A d</w:t>
      </w:r>
      <w:r w:rsidR="006855B3" w:rsidRPr="006855B3">
        <w:rPr>
          <w:rFonts w:ascii="Arial" w:hAnsi="Arial" w:cs="Arial"/>
        </w:rPr>
        <w:t xml:space="preserve">ynamic events and festivals programme, </w:t>
      </w:r>
      <w:r>
        <w:rPr>
          <w:rFonts w:ascii="Arial" w:hAnsi="Arial" w:cs="Arial"/>
        </w:rPr>
        <w:t xml:space="preserve">that includes </w:t>
      </w:r>
      <w:r w:rsidR="006855B3" w:rsidRPr="006855B3">
        <w:rPr>
          <w:rFonts w:ascii="Arial" w:hAnsi="Arial" w:cs="Arial"/>
        </w:rPr>
        <w:t xml:space="preserve">sports, leisure, special interest, culture, </w:t>
      </w:r>
      <w:r w:rsidR="005C34A4">
        <w:rPr>
          <w:rFonts w:ascii="Arial" w:hAnsi="Arial" w:cs="Arial"/>
        </w:rPr>
        <w:t xml:space="preserve">community, </w:t>
      </w:r>
      <w:r w:rsidR="006855B3" w:rsidRPr="006855B3">
        <w:rPr>
          <w:rFonts w:ascii="Arial" w:hAnsi="Arial" w:cs="Arial"/>
        </w:rPr>
        <w:t>heritage and the arts</w:t>
      </w:r>
      <w:r w:rsidR="0097699B">
        <w:rPr>
          <w:rFonts w:ascii="Arial" w:hAnsi="Arial" w:cs="Arial"/>
        </w:rPr>
        <w:t>,</w:t>
      </w:r>
      <w:r w:rsidR="006855B3" w:rsidRPr="006855B3">
        <w:rPr>
          <w:rFonts w:ascii="Arial" w:hAnsi="Arial" w:cs="Arial"/>
        </w:rPr>
        <w:t xml:space="preserve"> </w:t>
      </w:r>
      <w:r>
        <w:rPr>
          <w:rFonts w:ascii="Arial" w:hAnsi="Arial" w:cs="Arial"/>
        </w:rPr>
        <w:t>will</w:t>
      </w:r>
      <w:r w:rsidR="006855B3" w:rsidRPr="006855B3">
        <w:rPr>
          <w:rFonts w:ascii="Arial" w:hAnsi="Arial" w:cs="Arial"/>
        </w:rPr>
        <w:t xml:space="preserve"> have a positive impact and make a significant contribution to the </w:t>
      </w:r>
      <w:r w:rsidR="00C87A05">
        <w:rPr>
          <w:rFonts w:ascii="Arial" w:hAnsi="Arial" w:cs="Arial"/>
        </w:rPr>
        <w:t xml:space="preserve">positive </w:t>
      </w:r>
      <w:r w:rsidR="006855B3" w:rsidRPr="006855B3">
        <w:rPr>
          <w:rFonts w:ascii="Arial" w:hAnsi="Arial" w:cs="Arial"/>
        </w:rPr>
        <w:t>status and image of the Town and surrounding area.</w:t>
      </w:r>
      <w:r w:rsidR="0097699B" w:rsidRPr="0097699B">
        <w:t xml:space="preserve"> </w:t>
      </w:r>
      <w:r w:rsidR="00CB3ED6">
        <w:t xml:space="preserve"> </w:t>
      </w:r>
      <w:r w:rsidR="00404B0F">
        <w:rPr>
          <w:rFonts w:ascii="Arial" w:hAnsi="Arial" w:cs="Arial"/>
        </w:rPr>
        <w:t xml:space="preserve">It will provide opportunities for </w:t>
      </w:r>
      <w:r w:rsidR="006845F9">
        <w:rPr>
          <w:rFonts w:ascii="Arial" w:hAnsi="Arial" w:cs="Arial"/>
        </w:rPr>
        <w:t>c</w:t>
      </w:r>
      <w:r w:rsidR="00404B0F">
        <w:rPr>
          <w:rFonts w:ascii="Arial" w:hAnsi="Arial" w:cs="Arial"/>
        </w:rPr>
        <w:t xml:space="preserve">ommunity development and </w:t>
      </w:r>
      <w:r w:rsidR="006845F9">
        <w:rPr>
          <w:rFonts w:ascii="Arial" w:hAnsi="Arial" w:cs="Arial"/>
        </w:rPr>
        <w:t>c</w:t>
      </w:r>
      <w:r w:rsidR="00404B0F">
        <w:rPr>
          <w:rFonts w:ascii="Arial" w:hAnsi="Arial" w:cs="Arial"/>
        </w:rPr>
        <w:t>ommunity</w:t>
      </w:r>
      <w:r w:rsidR="006845F9">
        <w:rPr>
          <w:rFonts w:ascii="Arial" w:hAnsi="Arial" w:cs="Arial"/>
        </w:rPr>
        <w:t>-</w:t>
      </w:r>
      <w:r w:rsidR="00404B0F">
        <w:rPr>
          <w:rFonts w:ascii="Arial" w:hAnsi="Arial" w:cs="Arial"/>
        </w:rPr>
        <w:t>led events;</w:t>
      </w:r>
      <w:r w:rsidR="003F02D7">
        <w:rPr>
          <w:rFonts w:ascii="Arial" w:hAnsi="Arial" w:cs="Arial"/>
        </w:rPr>
        <w:t xml:space="preserve"> </w:t>
      </w:r>
      <w:r w:rsidR="0097699B" w:rsidRPr="0097699B">
        <w:rPr>
          <w:rFonts w:ascii="Arial" w:hAnsi="Arial" w:cs="Arial"/>
        </w:rPr>
        <w:t>generat</w:t>
      </w:r>
      <w:r w:rsidR="00404B0F">
        <w:rPr>
          <w:rFonts w:ascii="Arial" w:hAnsi="Arial" w:cs="Arial"/>
        </w:rPr>
        <w:t>ing</w:t>
      </w:r>
      <w:r w:rsidR="0097699B" w:rsidRPr="0097699B">
        <w:rPr>
          <w:rFonts w:ascii="Arial" w:hAnsi="Arial" w:cs="Arial"/>
        </w:rPr>
        <w:t xml:space="preserve"> positivity and cohesion within the local community</w:t>
      </w:r>
      <w:r w:rsidR="0097699B">
        <w:rPr>
          <w:rFonts w:ascii="Arial" w:hAnsi="Arial" w:cs="Arial"/>
        </w:rPr>
        <w:t>, o</w:t>
      </w:r>
      <w:r w:rsidR="0097699B" w:rsidRPr="0097699B">
        <w:rPr>
          <w:rFonts w:ascii="Arial" w:hAnsi="Arial" w:cs="Arial"/>
        </w:rPr>
        <w:t>ffer</w:t>
      </w:r>
      <w:r w:rsidR="0097699B">
        <w:rPr>
          <w:rFonts w:ascii="Arial" w:hAnsi="Arial" w:cs="Arial"/>
        </w:rPr>
        <w:t>ing</w:t>
      </w:r>
      <w:r w:rsidR="0097699B" w:rsidRPr="0097699B">
        <w:rPr>
          <w:rFonts w:ascii="Arial" w:hAnsi="Arial" w:cs="Arial"/>
        </w:rPr>
        <w:t xml:space="preserve"> opportunities for </w:t>
      </w:r>
      <w:r w:rsidR="0097699B">
        <w:rPr>
          <w:rFonts w:ascii="Arial" w:hAnsi="Arial" w:cs="Arial"/>
        </w:rPr>
        <w:t>engagement</w:t>
      </w:r>
      <w:r>
        <w:rPr>
          <w:rFonts w:ascii="Arial" w:hAnsi="Arial" w:cs="Arial"/>
        </w:rPr>
        <w:t xml:space="preserve"> and</w:t>
      </w:r>
      <w:r w:rsidR="0097699B">
        <w:rPr>
          <w:rFonts w:ascii="Arial" w:hAnsi="Arial" w:cs="Arial"/>
        </w:rPr>
        <w:t xml:space="preserve"> involvement; </w:t>
      </w:r>
      <w:r w:rsidR="0097699B" w:rsidRPr="0097699B">
        <w:rPr>
          <w:rFonts w:ascii="Arial" w:hAnsi="Arial" w:cs="Arial"/>
        </w:rPr>
        <w:t>build</w:t>
      </w:r>
      <w:r w:rsidR="0097699B">
        <w:rPr>
          <w:rFonts w:ascii="Arial" w:hAnsi="Arial" w:cs="Arial"/>
        </w:rPr>
        <w:t xml:space="preserve">ing </w:t>
      </w:r>
      <w:r w:rsidR="0097699B" w:rsidRPr="0097699B">
        <w:rPr>
          <w:rFonts w:ascii="Arial" w:hAnsi="Arial" w:cs="Arial"/>
        </w:rPr>
        <w:t>community spirit</w:t>
      </w:r>
      <w:r w:rsidR="0097699B">
        <w:rPr>
          <w:rFonts w:ascii="Arial" w:hAnsi="Arial" w:cs="Arial"/>
        </w:rPr>
        <w:t xml:space="preserve"> and creating </w:t>
      </w:r>
      <w:r w:rsidR="006845F9">
        <w:rPr>
          <w:rFonts w:ascii="Arial" w:hAnsi="Arial" w:cs="Arial"/>
        </w:rPr>
        <w:t>c</w:t>
      </w:r>
      <w:r w:rsidR="0097699B" w:rsidRPr="0097699B">
        <w:rPr>
          <w:rFonts w:ascii="Arial" w:hAnsi="Arial" w:cs="Arial"/>
        </w:rPr>
        <w:t xml:space="preserve">ivic </w:t>
      </w:r>
      <w:r w:rsidR="006845F9">
        <w:rPr>
          <w:rFonts w:ascii="Arial" w:hAnsi="Arial" w:cs="Arial"/>
        </w:rPr>
        <w:t>p</w:t>
      </w:r>
      <w:r w:rsidR="0097699B" w:rsidRPr="0097699B">
        <w:rPr>
          <w:rFonts w:ascii="Arial" w:hAnsi="Arial" w:cs="Arial"/>
        </w:rPr>
        <w:t>ride</w:t>
      </w:r>
      <w:r w:rsidR="0097699B">
        <w:rPr>
          <w:rFonts w:ascii="Arial" w:hAnsi="Arial" w:cs="Arial"/>
        </w:rPr>
        <w:t xml:space="preserve">.  </w:t>
      </w:r>
    </w:p>
    <w:p w14:paraId="3889D854" w14:textId="77777777" w:rsidR="006855B3" w:rsidRPr="00AD032C" w:rsidRDefault="006855B3" w:rsidP="006855B3">
      <w:pPr>
        <w:rPr>
          <w:rFonts w:ascii="Arial" w:hAnsi="Arial" w:cs="Arial"/>
        </w:rPr>
      </w:pPr>
      <w:r w:rsidRPr="00AD032C">
        <w:rPr>
          <w:rFonts w:ascii="Arial" w:hAnsi="Arial" w:cs="Arial"/>
        </w:rPr>
        <w:t xml:space="preserve"> </w:t>
      </w:r>
    </w:p>
    <w:p w14:paraId="4650C67C" w14:textId="130AD697" w:rsidR="000E6443" w:rsidRPr="00AD032C" w:rsidRDefault="000E6443" w:rsidP="00AD032C">
      <w:pPr>
        <w:shd w:val="clear" w:color="auto" w:fill="FFFFFF"/>
        <w:ind w:left="360"/>
        <w:rPr>
          <w:rFonts w:ascii="Arial" w:hAnsi="Arial" w:cs="Arial"/>
        </w:rPr>
      </w:pPr>
      <w:r w:rsidRPr="00AD032C">
        <w:rPr>
          <w:rFonts w:ascii="Arial" w:hAnsi="Arial" w:cs="Arial"/>
        </w:rPr>
        <w:lastRenderedPageBreak/>
        <w:t>The priorities set out within this policy supports the Town Council</w:t>
      </w:r>
      <w:r w:rsidR="006845F9">
        <w:rPr>
          <w:rFonts w:ascii="Arial" w:hAnsi="Arial" w:cs="Arial"/>
        </w:rPr>
        <w:t>’</w:t>
      </w:r>
      <w:r w:rsidRPr="00AD032C">
        <w:rPr>
          <w:rFonts w:ascii="Arial" w:hAnsi="Arial" w:cs="Arial"/>
        </w:rPr>
        <w:t xml:space="preserve">s </w:t>
      </w:r>
      <w:r w:rsidR="006845F9">
        <w:rPr>
          <w:rFonts w:ascii="Arial" w:hAnsi="Arial" w:cs="Arial"/>
        </w:rPr>
        <w:t>v</w:t>
      </w:r>
      <w:r w:rsidRPr="00AD032C">
        <w:rPr>
          <w:rFonts w:ascii="Arial" w:hAnsi="Arial" w:cs="Arial"/>
        </w:rPr>
        <w:t xml:space="preserve">ision and </w:t>
      </w:r>
      <w:r w:rsidR="006845F9">
        <w:rPr>
          <w:rFonts w:ascii="Arial" w:hAnsi="Arial" w:cs="Arial"/>
        </w:rPr>
        <w:t>v</w:t>
      </w:r>
      <w:r w:rsidRPr="00AD032C">
        <w:rPr>
          <w:rFonts w:ascii="Arial" w:hAnsi="Arial" w:cs="Arial"/>
        </w:rPr>
        <w:t xml:space="preserve">alues </w:t>
      </w:r>
      <w:r w:rsidR="006C6661" w:rsidRPr="00AD032C">
        <w:rPr>
          <w:rFonts w:ascii="Arial" w:hAnsi="Arial" w:cs="Arial"/>
        </w:rPr>
        <w:t xml:space="preserve">detailed </w:t>
      </w:r>
      <w:r w:rsidRPr="00AD032C">
        <w:rPr>
          <w:rFonts w:ascii="Arial" w:hAnsi="Arial" w:cs="Arial"/>
        </w:rPr>
        <w:t xml:space="preserve">within the </w:t>
      </w:r>
      <w:r w:rsidRPr="006845F9">
        <w:rPr>
          <w:rFonts w:ascii="Arial" w:hAnsi="Arial" w:cs="Arial"/>
          <w:i/>
          <w:iCs/>
        </w:rPr>
        <w:t>Weymouth Town Council Strategy 2019 – 2025</w:t>
      </w:r>
      <w:r w:rsidR="006845F9">
        <w:rPr>
          <w:rFonts w:ascii="Arial" w:hAnsi="Arial" w:cs="Arial"/>
        </w:rPr>
        <w:t xml:space="preserve"> as follows:</w:t>
      </w:r>
    </w:p>
    <w:p w14:paraId="5AFC868C" w14:textId="24C27CC8" w:rsidR="000E6443" w:rsidRPr="00AD032C" w:rsidRDefault="000E6443" w:rsidP="006855B3">
      <w:pPr>
        <w:shd w:val="clear" w:color="auto" w:fill="FFFFFF"/>
        <w:rPr>
          <w:rFonts w:ascii="Arial" w:hAnsi="Arial" w:cs="Arial"/>
        </w:rPr>
      </w:pPr>
    </w:p>
    <w:p w14:paraId="6EEE895F" w14:textId="10F5E561" w:rsidR="006C6661" w:rsidRDefault="006845F9" w:rsidP="00AD032C">
      <w:pPr>
        <w:shd w:val="clear" w:color="auto" w:fill="FFFFFF"/>
        <w:ind w:left="360"/>
        <w:rPr>
          <w:rFonts w:ascii="Arial" w:hAnsi="Arial" w:cs="Arial"/>
        </w:rPr>
      </w:pPr>
      <w:r>
        <w:rPr>
          <w:rFonts w:ascii="Arial" w:hAnsi="Arial" w:cs="Arial"/>
        </w:rPr>
        <w:t>‘</w:t>
      </w:r>
      <w:r w:rsidR="000E6443" w:rsidRPr="00AD032C">
        <w:rPr>
          <w:rFonts w:ascii="Arial" w:hAnsi="Arial" w:cs="Arial"/>
          <w:i/>
          <w:iCs/>
        </w:rPr>
        <w:t>Creating thriving communities in Weymouth where everyone is proud to live, work, play and visit</w:t>
      </w:r>
      <w:r>
        <w:rPr>
          <w:rFonts w:ascii="Arial" w:hAnsi="Arial" w:cs="Arial"/>
        </w:rPr>
        <w:t>’</w:t>
      </w:r>
      <w:r w:rsidR="000E6443" w:rsidRPr="00AD032C">
        <w:rPr>
          <w:rFonts w:ascii="Arial" w:hAnsi="Arial" w:cs="Arial"/>
        </w:rPr>
        <w:t xml:space="preserve">; </w:t>
      </w:r>
      <w:r w:rsidR="006C6661" w:rsidRPr="00AD032C">
        <w:rPr>
          <w:rFonts w:ascii="Arial" w:hAnsi="Arial" w:cs="Arial"/>
        </w:rPr>
        <w:t>where it is the Council</w:t>
      </w:r>
      <w:r>
        <w:rPr>
          <w:rFonts w:ascii="Arial" w:hAnsi="Arial" w:cs="Arial"/>
        </w:rPr>
        <w:t>’</w:t>
      </w:r>
      <w:r w:rsidR="006C6661" w:rsidRPr="00AD032C">
        <w:rPr>
          <w:rFonts w:ascii="Arial" w:hAnsi="Arial" w:cs="Arial"/>
        </w:rPr>
        <w:t>s ambition is to:</w:t>
      </w:r>
    </w:p>
    <w:p w14:paraId="3B457EF7" w14:textId="77777777" w:rsidR="006845F9" w:rsidRPr="00AD032C" w:rsidRDefault="006845F9" w:rsidP="00AD032C">
      <w:pPr>
        <w:shd w:val="clear" w:color="auto" w:fill="FFFFFF"/>
        <w:ind w:left="360"/>
        <w:rPr>
          <w:rFonts w:ascii="Arial" w:hAnsi="Arial" w:cs="Arial"/>
        </w:rPr>
      </w:pPr>
    </w:p>
    <w:p w14:paraId="6D97474B" w14:textId="3201177B" w:rsidR="000E6443" w:rsidRPr="00AD032C" w:rsidRDefault="000E6443" w:rsidP="006C6661">
      <w:pPr>
        <w:pStyle w:val="ListParagraph"/>
        <w:numPr>
          <w:ilvl w:val="0"/>
          <w:numId w:val="7"/>
        </w:numPr>
        <w:shd w:val="clear" w:color="auto" w:fill="FFFFFF"/>
        <w:rPr>
          <w:rFonts w:ascii="Arial" w:hAnsi="Arial" w:cs="Arial"/>
        </w:rPr>
      </w:pPr>
      <w:r w:rsidRPr="00AD032C">
        <w:rPr>
          <w:rFonts w:ascii="Arial" w:hAnsi="Arial" w:cs="Arial"/>
        </w:rPr>
        <w:t>Improve the wellbeing of the people of Weymouth.</w:t>
      </w:r>
    </w:p>
    <w:p w14:paraId="00BE21D5" w14:textId="77777777" w:rsidR="006C6661" w:rsidRPr="00AD032C" w:rsidRDefault="000E6443" w:rsidP="000E6443">
      <w:pPr>
        <w:pStyle w:val="ListParagraph"/>
        <w:numPr>
          <w:ilvl w:val="0"/>
          <w:numId w:val="7"/>
        </w:numPr>
        <w:shd w:val="clear" w:color="auto" w:fill="FFFFFF"/>
        <w:rPr>
          <w:rFonts w:ascii="Arial" w:hAnsi="Arial" w:cs="Arial"/>
        </w:rPr>
      </w:pPr>
      <w:r w:rsidRPr="00AD032C">
        <w:rPr>
          <w:rFonts w:ascii="Arial" w:hAnsi="Arial" w:cs="Arial"/>
        </w:rPr>
        <w:t>Manage the Council’s assets and resources responsibly and transparently.</w:t>
      </w:r>
    </w:p>
    <w:p w14:paraId="24FA6037" w14:textId="77777777" w:rsidR="006C6661" w:rsidRPr="00AD032C" w:rsidRDefault="000E6443" w:rsidP="000E6443">
      <w:pPr>
        <w:pStyle w:val="ListParagraph"/>
        <w:numPr>
          <w:ilvl w:val="0"/>
          <w:numId w:val="7"/>
        </w:numPr>
        <w:shd w:val="clear" w:color="auto" w:fill="FFFFFF"/>
        <w:rPr>
          <w:rFonts w:ascii="Arial" w:hAnsi="Arial" w:cs="Arial"/>
        </w:rPr>
      </w:pPr>
      <w:r w:rsidRPr="00AD032C">
        <w:rPr>
          <w:rFonts w:ascii="Arial" w:hAnsi="Arial" w:cs="Arial"/>
        </w:rPr>
        <w:t>Manage the Council’s services effectively to meet the needs to the communities we serve.</w:t>
      </w:r>
    </w:p>
    <w:p w14:paraId="12A27EAF" w14:textId="77777777" w:rsidR="006C6661" w:rsidRPr="00AD032C" w:rsidRDefault="000E6443" w:rsidP="000E6443">
      <w:pPr>
        <w:pStyle w:val="ListParagraph"/>
        <w:numPr>
          <w:ilvl w:val="0"/>
          <w:numId w:val="7"/>
        </w:numPr>
        <w:shd w:val="clear" w:color="auto" w:fill="FFFFFF"/>
        <w:rPr>
          <w:rFonts w:ascii="Arial" w:hAnsi="Arial" w:cs="Arial"/>
        </w:rPr>
      </w:pPr>
      <w:r w:rsidRPr="00AD032C">
        <w:rPr>
          <w:rFonts w:ascii="Arial" w:hAnsi="Arial" w:cs="Arial"/>
        </w:rPr>
        <w:t>Work to become greener and cleaner in our activities as well as supporting our communities and partners to be as green as possible</w:t>
      </w:r>
    </w:p>
    <w:p w14:paraId="2A199C5B" w14:textId="77777777" w:rsidR="006C6661" w:rsidRPr="00AD032C" w:rsidRDefault="000E6443" w:rsidP="000E6443">
      <w:pPr>
        <w:pStyle w:val="ListParagraph"/>
        <w:numPr>
          <w:ilvl w:val="0"/>
          <w:numId w:val="7"/>
        </w:numPr>
        <w:shd w:val="clear" w:color="auto" w:fill="FFFFFF"/>
        <w:rPr>
          <w:rFonts w:ascii="Arial" w:hAnsi="Arial" w:cs="Arial"/>
        </w:rPr>
      </w:pPr>
      <w:r w:rsidRPr="00AD032C">
        <w:rPr>
          <w:rFonts w:ascii="Arial" w:hAnsi="Arial" w:cs="Arial"/>
        </w:rPr>
        <w:t>Promote opportunities for economic success of the area.</w:t>
      </w:r>
    </w:p>
    <w:p w14:paraId="389AC42C" w14:textId="77777777" w:rsidR="00AD032C" w:rsidRDefault="000E6443" w:rsidP="00D9734D">
      <w:pPr>
        <w:pStyle w:val="ListParagraph"/>
        <w:numPr>
          <w:ilvl w:val="0"/>
          <w:numId w:val="7"/>
        </w:numPr>
        <w:shd w:val="clear" w:color="auto" w:fill="FFFFFF"/>
        <w:rPr>
          <w:rFonts w:ascii="Arial" w:hAnsi="Arial" w:cs="Arial"/>
        </w:rPr>
      </w:pPr>
      <w:r w:rsidRPr="00AD032C">
        <w:rPr>
          <w:rFonts w:ascii="Arial" w:hAnsi="Arial" w:cs="Arial"/>
        </w:rPr>
        <w:t>Strive for continuous improvement and service development.</w:t>
      </w:r>
    </w:p>
    <w:p w14:paraId="45A690D7" w14:textId="02B6C471" w:rsidR="000E6443" w:rsidRPr="00AD032C" w:rsidRDefault="000E6443" w:rsidP="00D9734D">
      <w:pPr>
        <w:pStyle w:val="ListParagraph"/>
        <w:numPr>
          <w:ilvl w:val="0"/>
          <w:numId w:val="7"/>
        </w:numPr>
        <w:shd w:val="clear" w:color="auto" w:fill="FFFFFF"/>
        <w:rPr>
          <w:rFonts w:ascii="Arial" w:hAnsi="Arial" w:cs="Arial"/>
        </w:rPr>
      </w:pPr>
      <w:r w:rsidRPr="00AD032C">
        <w:rPr>
          <w:rFonts w:ascii="Arial" w:hAnsi="Arial" w:cs="Arial"/>
        </w:rPr>
        <w:t>Work with partners to deliver our core values</w:t>
      </w:r>
    </w:p>
    <w:p w14:paraId="74EFD0BA" w14:textId="77777777" w:rsidR="005E4001" w:rsidRDefault="005E4001" w:rsidP="00AD032C">
      <w:pPr>
        <w:shd w:val="clear" w:color="auto" w:fill="FFFFFF"/>
        <w:rPr>
          <w:rFonts w:ascii="Arial" w:hAnsi="Arial" w:cs="Arial"/>
        </w:rPr>
      </w:pPr>
    </w:p>
    <w:p w14:paraId="40DE4ABA" w14:textId="7981B9A3" w:rsidR="00A3167D" w:rsidRDefault="00A3167D" w:rsidP="00AD032C">
      <w:pPr>
        <w:shd w:val="clear" w:color="auto" w:fill="FFFFFF"/>
        <w:rPr>
          <w:rFonts w:ascii="Arial" w:hAnsi="Arial" w:cs="Arial"/>
        </w:rPr>
      </w:pPr>
      <w:r w:rsidRPr="00A3167D">
        <w:rPr>
          <w:rFonts w:ascii="Arial" w:hAnsi="Arial" w:cs="Arial"/>
        </w:rPr>
        <w:t xml:space="preserve">The Policy aims to provide a prioritised and consistent approach to the type and form of </w:t>
      </w:r>
      <w:r w:rsidR="00CC4D8B">
        <w:rPr>
          <w:rFonts w:ascii="Arial" w:hAnsi="Arial" w:cs="Arial"/>
        </w:rPr>
        <w:t>e</w:t>
      </w:r>
      <w:r w:rsidRPr="00A3167D">
        <w:rPr>
          <w:rFonts w:ascii="Arial" w:hAnsi="Arial" w:cs="Arial"/>
        </w:rPr>
        <w:t xml:space="preserve">vents and activities that the Town Council will support and encourage during the lifespan of this policy -  focusing on Weymouth’s </w:t>
      </w:r>
      <w:r w:rsidR="00CC4D8B">
        <w:rPr>
          <w:rFonts w:ascii="Arial" w:hAnsi="Arial" w:cs="Arial"/>
        </w:rPr>
        <w:t>c</w:t>
      </w:r>
      <w:r w:rsidR="005320E0">
        <w:rPr>
          <w:rFonts w:ascii="Arial" w:hAnsi="Arial" w:cs="Arial"/>
        </w:rPr>
        <w:t xml:space="preserve">ommunity, </w:t>
      </w:r>
      <w:r w:rsidRPr="00A3167D">
        <w:rPr>
          <w:rFonts w:ascii="Arial" w:hAnsi="Arial" w:cs="Arial"/>
        </w:rPr>
        <w:t xml:space="preserve">unique </w:t>
      </w:r>
      <w:r w:rsidR="00CC4D8B">
        <w:rPr>
          <w:rFonts w:ascii="Arial" w:hAnsi="Arial" w:cs="Arial"/>
        </w:rPr>
        <w:t>h</w:t>
      </w:r>
      <w:r w:rsidRPr="00A3167D">
        <w:rPr>
          <w:rFonts w:ascii="Arial" w:hAnsi="Arial" w:cs="Arial"/>
        </w:rPr>
        <w:t xml:space="preserve">istory, </w:t>
      </w:r>
      <w:r w:rsidR="00CC4D8B">
        <w:rPr>
          <w:rFonts w:ascii="Arial" w:hAnsi="Arial" w:cs="Arial"/>
        </w:rPr>
        <w:t>c</w:t>
      </w:r>
      <w:r w:rsidR="00074875">
        <w:rPr>
          <w:rFonts w:ascii="Arial" w:hAnsi="Arial" w:cs="Arial"/>
        </w:rPr>
        <w:t xml:space="preserve">ulture and </w:t>
      </w:r>
      <w:r w:rsidR="00CC4D8B">
        <w:rPr>
          <w:rFonts w:ascii="Arial" w:hAnsi="Arial" w:cs="Arial"/>
        </w:rPr>
        <w:t>c</w:t>
      </w:r>
      <w:r w:rsidR="00074875">
        <w:rPr>
          <w:rFonts w:ascii="Arial" w:hAnsi="Arial" w:cs="Arial"/>
        </w:rPr>
        <w:t xml:space="preserve">ommunity, </w:t>
      </w:r>
      <w:r w:rsidR="00CC4D8B">
        <w:rPr>
          <w:rFonts w:ascii="Arial" w:hAnsi="Arial" w:cs="Arial"/>
        </w:rPr>
        <w:t>n</w:t>
      </w:r>
      <w:r w:rsidRPr="00A3167D">
        <w:rPr>
          <w:rFonts w:ascii="Arial" w:hAnsi="Arial" w:cs="Arial"/>
        </w:rPr>
        <w:t xml:space="preserve">atural </w:t>
      </w:r>
      <w:r w:rsidR="00CC4D8B">
        <w:rPr>
          <w:rFonts w:ascii="Arial" w:hAnsi="Arial" w:cs="Arial"/>
        </w:rPr>
        <w:t>e</w:t>
      </w:r>
      <w:r w:rsidRPr="00A3167D">
        <w:rPr>
          <w:rFonts w:ascii="Arial" w:hAnsi="Arial" w:cs="Arial"/>
        </w:rPr>
        <w:t>nvironment; and achieving this using best practice sustainable measures.</w:t>
      </w:r>
    </w:p>
    <w:p w14:paraId="2FC39AC1" w14:textId="7E14BCAB" w:rsidR="00A3167D" w:rsidRDefault="00A3167D" w:rsidP="00AD032C">
      <w:pPr>
        <w:shd w:val="clear" w:color="auto" w:fill="FFFFFF"/>
        <w:rPr>
          <w:rFonts w:ascii="Arial" w:hAnsi="Arial" w:cs="Arial"/>
        </w:rPr>
      </w:pPr>
    </w:p>
    <w:p w14:paraId="56EDC62C" w14:textId="77777777" w:rsidR="007A05DC" w:rsidRDefault="00A3167D" w:rsidP="00AD032C">
      <w:pPr>
        <w:shd w:val="clear" w:color="auto" w:fill="FFFFFF"/>
        <w:rPr>
          <w:rFonts w:ascii="Arial" w:hAnsi="Arial" w:cs="Arial"/>
        </w:rPr>
      </w:pPr>
      <w:r w:rsidRPr="00A3167D">
        <w:rPr>
          <w:rFonts w:ascii="Arial" w:hAnsi="Arial" w:cs="Arial"/>
        </w:rPr>
        <w:t xml:space="preserve">The priorities </w:t>
      </w:r>
      <w:r w:rsidR="00A05A7E">
        <w:rPr>
          <w:rFonts w:ascii="Arial" w:hAnsi="Arial" w:cs="Arial"/>
        </w:rPr>
        <w:t>detailed within this policy are intended to</w:t>
      </w:r>
      <w:r w:rsidRPr="00A3167D">
        <w:rPr>
          <w:rFonts w:ascii="Arial" w:hAnsi="Arial" w:cs="Arial"/>
        </w:rPr>
        <w:t xml:space="preserve"> provide clarity and focus on the opportunities that makes “Weymouth” </w:t>
      </w:r>
      <w:r w:rsidR="00A05A7E">
        <w:rPr>
          <w:rFonts w:ascii="Arial" w:hAnsi="Arial" w:cs="Arial"/>
        </w:rPr>
        <w:t xml:space="preserve">distinct </w:t>
      </w:r>
      <w:r w:rsidRPr="00A3167D">
        <w:rPr>
          <w:rFonts w:ascii="Arial" w:hAnsi="Arial" w:cs="Arial"/>
        </w:rPr>
        <w:t xml:space="preserve">and unique </w:t>
      </w:r>
      <w:r w:rsidR="00A05A7E">
        <w:rPr>
          <w:rFonts w:ascii="Arial" w:hAnsi="Arial" w:cs="Arial"/>
        </w:rPr>
        <w:t xml:space="preserve">in comparison </w:t>
      </w:r>
      <w:r w:rsidRPr="00A3167D">
        <w:rPr>
          <w:rFonts w:ascii="Arial" w:hAnsi="Arial" w:cs="Arial"/>
        </w:rPr>
        <w:t>to other destinations</w:t>
      </w:r>
      <w:r w:rsidR="00A05A7E">
        <w:rPr>
          <w:rFonts w:ascii="Arial" w:hAnsi="Arial" w:cs="Arial"/>
        </w:rPr>
        <w:t>;</w:t>
      </w:r>
      <w:r>
        <w:rPr>
          <w:rFonts w:ascii="Arial" w:hAnsi="Arial" w:cs="Arial"/>
        </w:rPr>
        <w:t xml:space="preserve"> and embraces those aspects </w:t>
      </w:r>
      <w:r w:rsidR="00A05A7E">
        <w:rPr>
          <w:rFonts w:ascii="Arial" w:hAnsi="Arial" w:cs="Arial"/>
        </w:rPr>
        <w:t xml:space="preserve">of Weymouth </w:t>
      </w:r>
      <w:r>
        <w:rPr>
          <w:rFonts w:ascii="Arial" w:hAnsi="Arial" w:cs="Arial"/>
        </w:rPr>
        <w:t>that are important to the Community</w:t>
      </w:r>
      <w:r w:rsidRPr="00A3167D">
        <w:rPr>
          <w:rFonts w:ascii="Arial" w:hAnsi="Arial" w:cs="Arial"/>
        </w:rPr>
        <w:t>.</w:t>
      </w:r>
    </w:p>
    <w:p w14:paraId="5CD4F14F" w14:textId="77777777" w:rsidR="007A05DC" w:rsidRDefault="007A05DC" w:rsidP="00AD032C">
      <w:pPr>
        <w:shd w:val="clear" w:color="auto" w:fill="FFFFFF"/>
        <w:rPr>
          <w:rFonts w:ascii="Arial" w:hAnsi="Arial" w:cs="Arial"/>
        </w:rPr>
      </w:pPr>
    </w:p>
    <w:p w14:paraId="4D5E4C76" w14:textId="341F99E9" w:rsidR="006845F9" w:rsidRDefault="00A05A7E" w:rsidP="006845F9">
      <w:pPr>
        <w:shd w:val="clear" w:color="auto" w:fill="FFFFFF"/>
        <w:rPr>
          <w:rFonts w:ascii="Arial" w:hAnsi="Arial" w:cs="Arial"/>
        </w:rPr>
      </w:pPr>
      <w:r>
        <w:rPr>
          <w:rFonts w:ascii="Arial" w:hAnsi="Arial" w:cs="Arial"/>
        </w:rPr>
        <w:t>The priorities also</w:t>
      </w:r>
      <w:r w:rsidR="00A3167D" w:rsidRPr="00A3167D">
        <w:rPr>
          <w:rFonts w:ascii="Arial" w:hAnsi="Arial" w:cs="Arial"/>
        </w:rPr>
        <w:t xml:space="preserve"> embrace visitor market research </w:t>
      </w:r>
      <w:r>
        <w:rPr>
          <w:rFonts w:ascii="Arial" w:hAnsi="Arial" w:cs="Arial"/>
        </w:rPr>
        <w:t xml:space="preserve">such as the 2016 Blue </w:t>
      </w:r>
      <w:r w:rsidR="00EB16D0">
        <w:rPr>
          <w:rFonts w:ascii="Arial" w:hAnsi="Arial" w:cs="Arial"/>
        </w:rPr>
        <w:t>S</w:t>
      </w:r>
      <w:r>
        <w:rPr>
          <w:rFonts w:ascii="Arial" w:hAnsi="Arial" w:cs="Arial"/>
        </w:rPr>
        <w:t>ail Tourism s</w:t>
      </w:r>
      <w:r w:rsidR="00F322C2">
        <w:rPr>
          <w:rFonts w:ascii="Arial" w:hAnsi="Arial" w:cs="Arial"/>
        </w:rPr>
        <w:t xml:space="preserve">tudy report, commissioned by the former Councils </w:t>
      </w:r>
      <w:r>
        <w:rPr>
          <w:rFonts w:ascii="Arial" w:hAnsi="Arial" w:cs="Arial"/>
        </w:rPr>
        <w:t>that</w:t>
      </w:r>
      <w:r w:rsidR="00F322C2">
        <w:rPr>
          <w:rFonts w:ascii="Arial" w:hAnsi="Arial" w:cs="Arial"/>
        </w:rPr>
        <w:t xml:space="preserve"> identif</w:t>
      </w:r>
      <w:r>
        <w:rPr>
          <w:rFonts w:ascii="Arial" w:hAnsi="Arial" w:cs="Arial"/>
        </w:rPr>
        <w:t>ies</w:t>
      </w:r>
      <w:r w:rsidR="00F322C2">
        <w:rPr>
          <w:rFonts w:ascii="Arial" w:hAnsi="Arial" w:cs="Arial"/>
        </w:rPr>
        <w:t xml:space="preserve"> emerging visitor markets and opportunities for </w:t>
      </w:r>
      <w:r w:rsidR="00AA5F41">
        <w:rPr>
          <w:rFonts w:ascii="Arial" w:hAnsi="Arial" w:cs="Arial"/>
        </w:rPr>
        <w:t xml:space="preserve">future </w:t>
      </w:r>
      <w:r w:rsidR="00F322C2">
        <w:rPr>
          <w:rFonts w:ascii="Arial" w:hAnsi="Arial" w:cs="Arial"/>
        </w:rPr>
        <w:t>economic growth</w:t>
      </w:r>
      <w:r w:rsidR="00AA5F41">
        <w:rPr>
          <w:rFonts w:ascii="Arial" w:hAnsi="Arial" w:cs="Arial"/>
        </w:rPr>
        <w:t xml:space="preserve"> and success</w:t>
      </w:r>
      <w:r w:rsidR="00F322C2">
        <w:rPr>
          <w:rFonts w:ascii="Arial" w:hAnsi="Arial" w:cs="Arial"/>
        </w:rPr>
        <w:t>. This included</w:t>
      </w:r>
      <w:r w:rsidR="006845F9">
        <w:rPr>
          <w:rFonts w:ascii="Arial" w:hAnsi="Arial" w:cs="Arial"/>
        </w:rPr>
        <w:t>:</w:t>
      </w:r>
    </w:p>
    <w:p w14:paraId="3B605C42" w14:textId="77777777" w:rsidR="006845F9" w:rsidRDefault="006845F9" w:rsidP="006845F9">
      <w:pPr>
        <w:shd w:val="clear" w:color="auto" w:fill="FFFFFF"/>
        <w:rPr>
          <w:rFonts w:ascii="Arial" w:hAnsi="Arial" w:cs="Arial"/>
          <w:b/>
          <w:bCs/>
        </w:rPr>
      </w:pPr>
    </w:p>
    <w:p w14:paraId="151EFBB5" w14:textId="3249A983" w:rsidR="009270A6" w:rsidRDefault="00DC0EB4" w:rsidP="00131E61">
      <w:pPr>
        <w:shd w:val="clear" w:color="auto" w:fill="FFFFFF"/>
        <w:ind w:left="720"/>
        <w:rPr>
          <w:rFonts w:ascii="Arial" w:hAnsi="Arial" w:cs="Arial"/>
        </w:rPr>
      </w:pPr>
      <w:r w:rsidRPr="002E2117">
        <w:rPr>
          <w:rFonts w:ascii="Arial" w:hAnsi="Arial" w:cs="Arial"/>
          <w:b/>
          <w:bCs/>
        </w:rPr>
        <w:t>Activity Se</w:t>
      </w:r>
      <w:r w:rsidR="006845F9">
        <w:rPr>
          <w:rFonts w:ascii="Arial" w:hAnsi="Arial" w:cs="Arial"/>
          <w:b/>
          <w:bCs/>
        </w:rPr>
        <w:t>e</w:t>
      </w:r>
      <w:r w:rsidRPr="002E2117">
        <w:rPr>
          <w:rFonts w:ascii="Arial" w:hAnsi="Arial" w:cs="Arial"/>
          <w:b/>
          <w:bCs/>
        </w:rPr>
        <w:t>kers</w:t>
      </w:r>
      <w:r w:rsidR="005A2414">
        <w:rPr>
          <w:rFonts w:ascii="Arial" w:hAnsi="Arial" w:cs="Arial"/>
        </w:rPr>
        <w:t xml:space="preserve"> </w:t>
      </w:r>
      <w:r w:rsidR="009270A6">
        <w:rPr>
          <w:rFonts w:ascii="Arial" w:hAnsi="Arial" w:cs="Arial"/>
        </w:rPr>
        <w:t xml:space="preserve">– </w:t>
      </w:r>
      <w:r w:rsidR="00F70136" w:rsidRPr="00F70136">
        <w:rPr>
          <w:rFonts w:ascii="Arial" w:hAnsi="Arial" w:cs="Arial"/>
        </w:rPr>
        <w:t>All ages, socio-demographic groups ABC1C2 – families, friends, couples; All levels of expertise - enthusiasts, dabblers, learners and tasters; Range from those passionate about their sport/activity to those who want to try things out or have some fun while on holiday</w:t>
      </w:r>
      <w:r w:rsidR="006845F9">
        <w:rPr>
          <w:rFonts w:ascii="Arial" w:hAnsi="Arial" w:cs="Arial"/>
        </w:rPr>
        <w:t>.</w:t>
      </w:r>
    </w:p>
    <w:p w14:paraId="477967BE" w14:textId="77777777" w:rsidR="006845F9" w:rsidRDefault="006845F9" w:rsidP="00131E61">
      <w:pPr>
        <w:shd w:val="clear" w:color="auto" w:fill="FFFFFF"/>
        <w:ind w:left="720"/>
        <w:rPr>
          <w:rFonts w:ascii="Arial" w:hAnsi="Arial" w:cs="Arial"/>
        </w:rPr>
      </w:pPr>
    </w:p>
    <w:p w14:paraId="4F2ABA86" w14:textId="34003EF2" w:rsidR="00DC0EB4" w:rsidRDefault="00DC0EB4" w:rsidP="00131E61">
      <w:pPr>
        <w:shd w:val="clear" w:color="auto" w:fill="FFFFFF"/>
        <w:ind w:left="720"/>
        <w:rPr>
          <w:rFonts w:ascii="Arial" w:hAnsi="Arial" w:cs="Arial"/>
        </w:rPr>
      </w:pPr>
      <w:r w:rsidRPr="002E2117">
        <w:rPr>
          <w:rFonts w:ascii="Arial" w:hAnsi="Arial" w:cs="Arial"/>
          <w:b/>
          <w:bCs/>
        </w:rPr>
        <w:t>Cu</w:t>
      </w:r>
      <w:r w:rsidR="005A2414" w:rsidRPr="002E2117">
        <w:rPr>
          <w:rFonts w:ascii="Arial" w:hAnsi="Arial" w:cs="Arial"/>
          <w:b/>
          <w:bCs/>
        </w:rPr>
        <w:t>ltural Couples</w:t>
      </w:r>
      <w:r w:rsidR="007A3583">
        <w:rPr>
          <w:rFonts w:ascii="Arial" w:hAnsi="Arial" w:cs="Arial"/>
        </w:rPr>
        <w:t xml:space="preserve"> - </w:t>
      </w:r>
      <w:r w:rsidR="002E2117" w:rsidRPr="002E2117">
        <w:rPr>
          <w:rFonts w:ascii="Arial" w:hAnsi="Arial" w:cs="Arial"/>
        </w:rPr>
        <w:t>Aged 40+, socio-demographic AB; Relatively affluent, interested in culture, food, well-being and spending time together</w:t>
      </w:r>
      <w:r w:rsidR="002E2117">
        <w:rPr>
          <w:rFonts w:ascii="Arial" w:hAnsi="Arial" w:cs="Arial"/>
        </w:rPr>
        <w:t>.</w:t>
      </w:r>
    </w:p>
    <w:p w14:paraId="1C84F745" w14:textId="340EDD25" w:rsidR="00AD032C" w:rsidRDefault="00AD032C" w:rsidP="00AD032C">
      <w:pPr>
        <w:shd w:val="clear" w:color="auto" w:fill="FFFFFF"/>
        <w:rPr>
          <w:rFonts w:ascii="Arial" w:hAnsi="Arial" w:cs="Arial"/>
        </w:rPr>
      </w:pPr>
    </w:p>
    <w:p w14:paraId="07C8AE4F" w14:textId="7AA49CBA" w:rsidR="00CF1744" w:rsidRPr="00C0742D" w:rsidRDefault="00A3167D" w:rsidP="00C0742D">
      <w:pPr>
        <w:pStyle w:val="ListParagraph"/>
        <w:numPr>
          <w:ilvl w:val="0"/>
          <w:numId w:val="8"/>
        </w:numPr>
        <w:rPr>
          <w:rFonts w:ascii="Arial" w:hAnsi="Arial" w:cs="Arial"/>
          <w:b/>
          <w:bCs/>
          <w:u w:val="single"/>
        </w:rPr>
      </w:pPr>
      <w:r>
        <w:rPr>
          <w:rFonts w:ascii="Arial" w:hAnsi="Arial" w:cs="Arial"/>
          <w:b/>
          <w:bCs/>
          <w:u w:val="single"/>
        </w:rPr>
        <w:t>Event &amp; Festival Priorities</w:t>
      </w:r>
      <w:r w:rsidR="00CF1744" w:rsidRPr="00C0742D">
        <w:rPr>
          <w:rFonts w:ascii="Arial" w:hAnsi="Arial" w:cs="Arial"/>
          <w:b/>
          <w:bCs/>
          <w:u w:val="single"/>
        </w:rPr>
        <w:t xml:space="preserve">: </w:t>
      </w:r>
    </w:p>
    <w:p w14:paraId="50CC6CB1" w14:textId="4D7296BF" w:rsidR="00CF1744" w:rsidRDefault="00CF1744">
      <w:pPr>
        <w:rPr>
          <w:rFonts w:ascii="Arial" w:hAnsi="Arial" w:cs="Arial"/>
        </w:rPr>
      </w:pPr>
    </w:p>
    <w:p w14:paraId="05916D4D" w14:textId="4387C1FC" w:rsidR="00A05A7E" w:rsidRPr="00131E61" w:rsidRDefault="00A05A7E" w:rsidP="004A577A">
      <w:pPr>
        <w:rPr>
          <w:rFonts w:ascii="Arial" w:hAnsi="Arial" w:cs="Arial"/>
        </w:rPr>
      </w:pPr>
      <w:r w:rsidRPr="00131E61">
        <w:rPr>
          <w:rFonts w:ascii="Arial" w:hAnsi="Arial" w:cs="Arial"/>
        </w:rPr>
        <w:t>The</w:t>
      </w:r>
      <w:r>
        <w:rPr>
          <w:rFonts w:ascii="Arial" w:hAnsi="Arial" w:cs="Arial"/>
        </w:rPr>
        <w:t xml:space="preserve"> </w:t>
      </w:r>
      <w:r w:rsidRPr="00131E61">
        <w:rPr>
          <w:rFonts w:ascii="Arial" w:hAnsi="Arial" w:cs="Arial"/>
        </w:rPr>
        <w:t>priorities</w:t>
      </w:r>
      <w:r>
        <w:rPr>
          <w:rFonts w:ascii="Arial" w:hAnsi="Arial" w:cs="Arial"/>
        </w:rPr>
        <w:t xml:space="preserve"> </w:t>
      </w:r>
      <w:r w:rsidR="00EE54AA">
        <w:rPr>
          <w:rFonts w:ascii="Arial" w:hAnsi="Arial" w:cs="Arial"/>
        </w:rPr>
        <w:t xml:space="preserve">set out the form of Events, Festivals and activities that the Council </w:t>
      </w:r>
      <w:r w:rsidR="0054013E">
        <w:rPr>
          <w:rFonts w:ascii="Arial" w:hAnsi="Arial" w:cs="Arial"/>
        </w:rPr>
        <w:t>will</w:t>
      </w:r>
      <w:r w:rsidR="00EE54AA">
        <w:rPr>
          <w:rFonts w:ascii="Arial" w:hAnsi="Arial" w:cs="Arial"/>
        </w:rPr>
        <w:t xml:space="preserve"> encourage and support</w:t>
      </w:r>
      <w:r w:rsidR="0054013E">
        <w:rPr>
          <w:rFonts w:ascii="Arial" w:hAnsi="Arial" w:cs="Arial"/>
        </w:rPr>
        <w:t xml:space="preserve"> during the continuance of this policy</w:t>
      </w:r>
      <w:r w:rsidR="00EE54AA">
        <w:rPr>
          <w:rFonts w:ascii="Arial" w:hAnsi="Arial" w:cs="Arial"/>
        </w:rPr>
        <w:t>:</w:t>
      </w:r>
    </w:p>
    <w:p w14:paraId="1E81AA58" w14:textId="77777777" w:rsidR="00A05A7E" w:rsidRDefault="00A05A7E" w:rsidP="004A577A">
      <w:pPr>
        <w:rPr>
          <w:rFonts w:ascii="Arial" w:hAnsi="Arial" w:cs="Arial"/>
          <w:b/>
          <w:bCs/>
        </w:rPr>
      </w:pPr>
    </w:p>
    <w:p w14:paraId="03422C82" w14:textId="4D2581D6" w:rsidR="00CC4D8B" w:rsidRDefault="00CC4D8B" w:rsidP="00CC4D8B">
      <w:pPr>
        <w:rPr>
          <w:rFonts w:ascii="Arial" w:hAnsi="Arial" w:cs="Arial"/>
        </w:rPr>
      </w:pPr>
      <w:r w:rsidRPr="008D4961">
        <w:rPr>
          <w:rFonts w:ascii="Arial" w:hAnsi="Arial" w:cs="Arial"/>
          <w:b/>
          <w:bCs/>
        </w:rPr>
        <w:t>Priority 1</w:t>
      </w:r>
      <w:r w:rsidRPr="008D4961">
        <w:rPr>
          <w:rFonts w:ascii="Arial" w:hAnsi="Arial" w:cs="Arial"/>
        </w:rPr>
        <w:t xml:space="preserve">: </w:t>
      </w:r>
      <w:r w:rsidRPr="004A577A">
        <w:rPr>
          <w:rFonts w:ascii="Arial" w:hAnsi="Arial" w:cs="Arial"/>
        </w:rPr>
        <w:t xml:space="preserve">Community Events and Engagement: </w:t>
      </w:r>
      <w:r w:rsidRPr="00D31935">
        <w:rPr>
          <w:rFonts w:ascii="Arial" w:hAnsi="Arial" w:cs="Arial"/>
        </w:rPr>
        <w:t>Supporting the Community with the delivery of events inspired by the Community</w:t>
      </w:r>
      <w:r>
        <w:rPr>
          <w:rFonts w:ascii="Arial" w:hAnsi="Arial" w:cs="Arial"/>
        </w:rPr>
        <w:t xml:space="preserve">; </w:t>
      </w:r>
      <w:r w:rsidRPr="00D31935">
        <w:rPr>
          <w:rFonts w:ascii="Arial" w:hAnsi="Arial" w:cs="Arial"/>
        </w:rPr>
        <w:t>helping</w:t>
      </w:r>
      <w:r>
        <w:rPr>
          <w:rFonts w:ascii="Arial" w:hAnsi="Arial" w:cs="Arial"/>
        </w:rPr>
        <w:t xml:space="preserve"> to build community capacity and </w:t>
      </w:r>
      <w:r w:rsidRPr="00D31935">
        <w:rPr>
          <w:rFonts w:ascii="Arial" w:hAnsi="Arial" w:cs="Arial"/>
        </w:rPr>
        <w:t xml:space="preserve">knowledge to deliver events in compliance with national legislation. This also includes the use of the Councils assets to facilitate events that raise funds for local </w:t>
      </w:r>
      <w:r>
        <w:rPr>
          <w:rFonts w:ascii="Arial" w:hAnsi="Arial" w:cs="Arial"/>
        </w:rPr>
        <w:t xml:space="preserve">good </w:t>
      </w:r>
      <w:r w:rsidRPr="00D31935">
        <w:rPr>
          <w:rFonts w:ascii="Arial" w:hAnsi="Arial" w:cs="Arial"/>
        </w:rPr>
        <w:t>causes</w:t>
      </w:r>
      <w:r>
        <w:rPr>
          <w:rFonts w:ascii="Arial" w:hAnsi="Arial" w:cs="Arial"/>
        </w:rPr>
        <w:t>.</w:t>
      </w:r>
    </w:p>
    <w:p w14:paraId="7C591353" w14:textId="77777777" w:rsidR="00CC4D8B" w:rsidRDefault="00CC4D8B" w:rsidP="004A577A">
      <w:pPr>
        <w:rPr>
          <w:rFonts w:ascii="Arial" w:hAnsi="Arial" w:cs="Arial"/>
          <w:b/>
          <w:bCs/>
        </w:rPr>
      </w:pPr>
    </w:p>
    <w:p w14:paraId="6638B7CC" w14:textId="2A4A568E" w:rsidR="004A577A" w:rsidRDefault="004A577A" w:rsidP="004A577A">
      <w:pPr>
        <w:rPr>
          <w:rFonts w:ascii="Arial" w:hAnsi="Arial" w:cs="Arial"/>
        </w:rPr>
      </w:pPr>
      <w:r w:rsidRPr="008D4961">
        <w:rPr>
          <w:rFonts w:ascii="Arial" w:hAnsi="Arial" w:cs="Arial"/>
          <w:b/>
          <w:bCs/>
        </w:rPr>
        <w:lastRenderedPageBreak/>
        <w:t xml:space="preserve">Priority </w:t>
      </w:r>
      <w:r w:rsidR="00CC4D8B" w:rsidRPr="008D4961">
        <w:rPr>
          <w:rFonts w:ascii="Arial" w:hAnsi="Arial" w:cs="Arial"/>
          <w:b/>
          <w:bCs/>
        </w:rPr>
        <w:t>2</w:t>
      </w:r>
      <w:r w:rsidRPr="004A577A">
        <w:rPr>
          <w:rFonts w:ascii="Arial" w:hAnsi="Arial" w:cs="Arial"/>
          <w:b/>
          <w:bCs/>
        </w:rPr>
        <w:t xml:space="preserve">: </w:t>
      </w:r>
      <w:r w:rsidRPr="004A577A">
        <w:rPr>
          <w:rFonts w:ascii="Arial" w:hAnsi="Arial" w:cs="Arial"/>
        </w:rPr>
        <w:t>Health &amp; Active Lifestyle Events: Enabling events and festivals that contribute to physical, mental and social wellbeing of the Community and Visitors to the Weymouth.</w:t>
      </w:r>
    </w:p>
    <w:p w14:paraId="03EC46EE" w14:textId="77777777" w:rsidR="00FB25F5" w:rsidRPr="004A577A" w:rsidRDefault="00FB25F5" w:rsidP="004A577A">
      <w:pPr>
        <w:rPr>
          <w:rFonts w:ascii="Arial" w:hAnsi="Arial" w:cs="Arial"/>
        </w:rPr>
      </w:pPr>
    </w:p>
    <w:p w14:paraId="399E7C78" w14:textId="0A3DC935" w:rsidR="004A577A" w:rsidRDefault="004A577A" w:rsidP="004A577A">
      <w:pPr>
        <w:rPr>
          <w:rFonts w:ascii="Arial" w:hAnsi="Arial" w:cs="Arial"/>
        </w:rPr>
      </w:pPr>
      <w:r w:rsidRPr="004A577A">
        <w:rPr>
          <w:rFonts w:ascii="Arial" w:hAnsi="Arial" w:cs="Arial"/>
          <w:b/>
          <w:bCs/>
        </w:rPr>
        <w:t xml:space="preserve">Priority 3: </w:t>
      </w:r>
      <w:r w:rsidRPr="004A577A">
        <w:rPr>
          <w:rFonts w:ascii="Arial" w:hAnsi="Arial" w:cs="Arial"/>
        </w:rPr>
        <w:t>Local Heritage and Culture: Weymouth has extensive local history and heritage that should be celebrated and remembered by this and future generations to come. Arts and Culture also play a vital role within this</w:t>
      </w:r>
      <w:r w:rsidR="00745D36">
        <w:rPr>
          <w:rFonts w:ascii="Arial" w:hAnsi="Arial" w:cs="Arial"/>
        </w:rPr>
        <w:t xml:space="preserve"> </w:t>
      </w:r>
      <w:r w:rsidR="00745D36" w:rsidRPr="00CC4D8B">
        <w:rPr>
          <w:rFonts w:ascii="Arial" w:hAnsi="Arial" w:cs="Arial"/>
        </w:rPr>
        <w:t xml:space="preserve">and </w:t>
      </w:r>
      <w:r w:rsidR="006C59B5" w:rsidRPr="00CC4D8B">
        <w:rPr>
          <w:rFonts w:ascii="Arial" w:hAnsi="Arial" w:cs="Arial"/>
        </w:rPr>
        <w:t xml:space="preserve">also </w:t>
      </w:r>
      <w:r w:rsidR="00745D36" w:rsidRPr="00CC4D8B">
        <w:rPr>
          <w:rFonts w:ascii="Arial" w:hAnsi="Arial" w:cs="Arial"/>
        </w:rPr>
        <w:t xml:space="preserve">contribute </w:t>
      </w:r>
      <w:r w:rsidR="006C59B5" w:rsidRPr="00CC4D8B">
        <w:rPr>
          <w:rFonts w:ascii="Arial" w:hAnsi="Arial" w:cs="Arial"/>
        </w:rPr>
        <w:t xml:space="preserve">to the local </w:t>
      </w:r>
      <w:r w:rsidR="00745D36" w:rsidRPr="00CC4D8B">
        <w:rPr>
          <w:rFonts w:ascii="Arial" w:hAnsi="Arial" w:cs="Arial"/>
        </w:rPr>
        <w:t>econom</w:t>
      </w:r>
      <w:r w:rsidR="006C59B5" w:rsidRPr="00CC4D8B">
        <w:rPr>
          <w:rFonts w:ascii="Arial" w:hAnsi="Arial" w:cs="Arial"/>
        </w:rPr>
        <w:t>y</w:t>
      </w:r>
      <w:r w:rsidR="006C59B5">
        <w:rPr>
          <w:rFonts w:ascii="Arial" w:hAnsi="Arial" w:cs="Arial"/>
        </w:rPr>
        <w:t>.</w:t>
      </w:r>
      <w:r w:rsidRPr="004A577A">
        <w:rPr>
          <w:rFonts w:ascii="Arial" w:hAnsi="Arial" w:cs="Arial"/>
        </w:rPr>
        <w:t xml:space="preserve"> </w:t>
      </w:r>
      <w:r w:rsidR="006C59B5">
        <w:rPr>
          <w:rFonts w:ascii="Arial" w:hAnsi="Arial" w:cs="Arial"/>
        </w:rPr>
        <w:t>E</w:t>
      </w:r>
      <w:r w:rsidRPr="004A577A">
        <w:rPr>
          <w:rFonts w:ascii="Arial" w:hAnsi="Arial" w:cs="Arial"/>
        </w:rPr>
        <w:t>vents that engage and define the area should be encouraged.</w:t>
      </w:r>
    </w:p>
    <w:p w14:paraId="1019C975" w14:textId="77777777" w:rsidR="004A577A" w:rsidRPr="004A577A" w:rsidRDefault="004A577A" w:rsidP="004A577A">
      <w:pPr>
        <w:rPr>
          <w:rFonts w:ascii="Arial" w:hAnsi="Arial" w:cs="Arial"/>
        </w:rPr>
      </w:pPr>
    </w:p>
    <w:p w14:paraId="16C20126" w14:textId="18350201" w:rsidR="004A577A" w:rsidRDefault="004A577A" w:rsidP="004A577A">
      <w:pPr>
        <w:rPr>
          <w:rFonts w:ascii="Arial" w:hAnsi="Arial" w:cs="Arial"/>
        </w:rPr>
      </w:pPr>
      <w:r w:rsidRPr="004A577A">
        <w:rPr>
          <w:rFonts w:ascii="Arial" w:hAnsi="Arial" w:cs="Arial"/>
          <w:b/>
          <w:bCs/>
        </w:rPr>
        <w:t xml:space="preserve">Priority 4: </w:t>
      </w:r>
      <w:r w:rsidRPr="004A577A">
        <w:rPr>
          <w:rFonts w:ascii="Arial" w:hAnsi="Arial" w:cs="Arial"/>
        </w:rPr>
        <w:t xml:space="preserve">Sustainability and Green: Weymouth Town Council </w:t>
      </w:r>
      <w:r w:rsidR="00EE54AA">
        <w:rPr>
          <w:rFonts w:ascii="Arial" w:hAnsi="Arial" w:cs="Arial"/>
        </w:rPr>
        <w:t>has</w:t>
      </w:r>
      <w:r w:rsidR="00EE54AA" w:rsidRPr="004A577A">
        <w:rPr>
          <w:rFonts w:ascii="Arial" w:hAnsi="Arial" w:cs="Arial"/>
        </w:rPr>
        <w:t xml:space="preserve"> </w:t>
      </w:r>
      <w:r w:rsidRPr="004A577A">
        <w:rPr>
          <w:rFonts w:ascii="Arial" w:hAnsi="Arial" w:cs="Arial"/>
        </w:rPr>
        <w:t>declared a climate emergency and we have committed to making the Council’s activities net zero carbon by 2030. In turn, we would</w:t>
      </w:r>
      <w:r w:rsidR="00745D36">
        <w:rPr>
          <w:rFonts w:ascii="Arial" w:hAnsi="Arial" w:cs="Arial"/>
        </w:rPr>
        <w:t xml:space="preserve"> </w:t>
      </w:r>
      <w:r w:rsidR="00745D36" w:rsidRPr="00CC4D8B">
        <w:rPr>
          <w:rFonts w:ascii="Arial" w:hAnsi="Arial" w:cs="Arial"/>
        </w:rPr>
        <w:t xml:space="preserve">ask </w:t>
      </w:r>
      <w:r w:rsidRPr="004A577A">
        <w:rPr>
          <w:rFonts w:ascii="Arial" w:hAnsi="Arial" w:cs="Arial"/>
        </w:rPr>
        <w:t xml:space="preserve">all events organisers to undertake an Environment Impact assessment and </w:t>
      </w:r>
      <w:r w:rsidR="008D5FE6">
        <w:rPr>
          <w:rFonts w:ascii="Arial" w:hAnsi="Arial" w:cs="Arial"/>
        </w:rPr>
        <w:t xml:space="preserve">apply best practice sustainable measures </w:t>
      </w:r>
      <w:r w:rsidRPr="004A577A">
        <w:rPr>
          <w:rFonts w:ascii="Arial" w:hAnsi="Arial" w:cs="Arial"/>
        </w:rPr>
        <w:t>to the way their events are planned and delivered.</w:t>
      </w:r>
    </w:p>
    <w:p w14:paraId="0279FAD8" w14:textId="1C98DA82" w:rsidR="00745D36" w:rsidRDefault="00745D36" w:rsidP="004A577A">
      <w:pPr>
        <w:rPr>
          <w:rFonts w:ascii="Arial" w:hAnsi="Arial" w:cs="Arial"/>
        </w:rPr>
      </w:pPr>
    </w:p>
    <w:p w14:paraId="0ECBD586" w14:textId="77777777" w:rsidR="00745D36" w:rsidRPr="00CC4D8B" w:rsidRDefault="00745D36">
      <w:pPr>
        <w:rPr>
          <w:rFonts w:ascii="Arial" w:hAnsi="Arial" w:cs="Arial"/>
        </w:rPr>
      </w:pPr>
      <w:r w:rsidRPr="00CC4D8B">
        <w:rPr>
          <w:rFonts w:ascii="Arial" w:hAnsi="Arial" w:cs="Arial"/>
        </w:rPr>
        <w:t>It is also acknowledged that many events and festivals can raise the profile of Weymouth both nationally and internationally, and which deliver significant economic benefits for the town and surrounding area.</w:t>
      </w:r>
    </w:p>
    <w:p w14:paraId="59DF8ABA" w14:textId="77777777" w:rsidR="00745D36" w:rsidRDefault="00745D36">
      <w:pPr>
        <w:rPr>
          <w:rFonts w:ascii="Arial" w:hAnsi="Arial" w:cs="Arial"/>
          <w:b/>
          <w:bCs/>
          <w:color w:val="FF0000"/>
          <w:u w:val="single"/>
        </w:rPr>
      </w:pPr>
    </w:p>
    <w:p w14:paraId="3B358B03" w14:textId="11ACEB3B" w:rsidR="001F11D8" w:rsidRDefault="008D5FE6">
      <w:pPr>
        <w:rPr>
          <w:rFonts w:ascii="Arial" w:hAnsi="Arial" w:cs="Arial"/>
          <w:b/>
          <w:bCs/>
          <w:color w:val="FF0000"/>
          <w:u w:val="single"/>
        </w:rPr>
      </w:pPr>
      <w:r>
        <w:rPr>
          <w:rFonts w:ascii="Arial" w:hAnsi="Arial" w:cs="Arial"/>
        </w:rPr>
        <w:t xml:space="preserve">Attached at </w:t>
      </w:r>
      <w:r w:rsidR="00745D36">
        <w:rPr>
          <w:rFonts w:ascii="Arial" w:hAnsi="Arial" w:cs="Arial"/>
        </w:rPr>
        <w:t>Annex</w:t>
      </w:r>
      <w:r w:rsidR="00CA0E04">
        <w:rPr>
          <w:rFonts w:ascii="Arial" w:hAnsi="Arial" w:cs="Arial"/>
        </w:rPr>
        <w:t xml:space="preserve"> 1 </w:t>
      </w:r>
      <w:r>
        <w:rPr>
          <w:rFonts w:ascii="Arial" w:hAnsi="Arial" w:cs="Arial"/>
        </w:rPr>
        <w:t>is the Council</w:t>
      </w:r>
      <w:r w:rsidR="006845F9">
        <w:rPr>
          <w:rFonts w:ascii="Arial" w:hAnsi="Arial" w:cs="Arial"/>
        </w:rPr>
        <w:t>’</w:t>
      </w:r>
      <w:r>
        <w:rPr>
          <w:rFonts w:ascii="Arial" w:hAnsi="Arial" w:cs="Arial"/>
        </w:rPr>
        <w:t xml:space="preserve">s </w:t>
      </w:r>
      <w:r w:rsidRPr="006845F9">
        <w:rPr>
          <w:rFonts w:ascii="Arial" w:hAnsi="Arial" w:cs="Arial"/>
          <w:i/>
          <w:iCs/>
        </w:rPr>
        <w:t>Green Events Guide</w:t>
      </w:r>
      <w:r w:rsidR="006845F9">
        <w:rPr>
          <w:rFonts w:ascii="Arial" w:hAnsi="Arial" w:cs="Arial"/>
        </w:rPr>
        <w:t>.</w:t>
      </w:r>
    </w:p>
    <w:p w14:paraId="478FECA9" w14:textId="77777777" w:rsidR="00745D36" w:rsidRPr="00745D36" w:rsidRDefault="00745D36">
      <w:pPr>
        <w:rPr>
          <w:rFonts w:ascii="Arial" w:hAnsi="Arial" w:cs="Arial"/>
          <w:b/>
          <w:bCs/>
          <w:color w:val="FF0000"/>
          <w:u w:val="single"/>
        </w:rPr>
      </w:pPr>
    </w:p>
    <w:p w14:paraId="4E9667F1" w14:textId="02B70D59" w:rsidR="00807FA5" w:rsidRDefault="00807FA5">
      <w:pPr>
        <w:rPr>
          <w:rFonts w:ascii="Arial" w:hAnsi="Arial" w:cs="Arial"/>
        </w:rPr>
      </w:pPr>
      <w:bookmarkStart w:id="1" w:name="_Hlk43891004"/>
      <w:r w:rsidRPr="006845F9">
        <w:rPr>
          <w:rFonts w:ascii="Arial" w:hAnsi="Arial" w:cs="Arial"/>
          <w:b/>
          <w:bCs/>
        </w:rPr>
        <w:t>Please note</w:t>
      </w:r>
      <w:r>
        <w:rPr>
          <w:rFonts w:ascii="Arial" w:hAnsi="Arial" w:cs="Arial"/>
        </w:rPr>
        <w:t xml:space="preserve">:  Although </w:t>
      </w:r>
      <w:r w:rsidR="00C411CB">
        <w:rPr>
          <w:rFonts w:ascii="Arial" w:hAnsi="Arial" w:cs="Arial"/>
        </w:rPr>
        <w:t>this Events Policy is for 5 years, th</w:t>
      </w:r>
      <w:r w:rsidR="00373E7C">
        <w:rPr>
          <w:rFonts w:ascii="Arial" w:hAnsi="Arial" w:cs="Arial"/>
        </w:rPr>
        <w:t xml:space="preserve">e </w:t>
      </w:r>
      <w:r w:rsidR="00373E7C" w:rsidRPr="006845F9">
        <w:rPr>
          <w:rFonts w:ascii="Arial" w:hAnsi="Arial" w:cs="Arial"/>
          <w:i/>
          <w:iCs/>
        </w:rPr>
        <w:t>Green Events Guide</w:t>
      </w:r>
      <w:r w:rsidR="00373E7C">
        <w:rPr>
          <w:rFonts w:ascii="Arial" w:hAnsi="Arial" w:cs="Arial"/>
        </w:rPr>
        <w:t xml:space="preserve"> will be reviewed on an annual basis</w:t>
      </w:r>
      <w:r w:rsidR="008E44CE">
        <w:rPr>
          <w:rFonts w:ascii="Arial" w:hAnsi="Arial" w:cs="Arial"/>
        </w:rPr>
        <w:t xml:space="preserve"> –</w:t>
      </w:r>
      <w:r w:rsidR="006845F9">
        <w:rPr>
          <w:rFonts w:ascii="Arial" w:hAnsi="Arial" w:cs="Arial"/>
        </w:rPr>
        <w:t xml:space="preserve">in </w:t>
      </w:r>
      <w:r w:rsidR="008E44CE">
        <w:rPr>
          <w:rFonts w:ascii="Arial" w:hAnsi="Arial" w:cs="Arial"/>
        </w:rPr>
        <w:t>January each year</w:t>
      </w:r>
      <w:r w:rsidR="005320E0">
        <w:rPr>
          <w:rFonts w:ascii="Arial" w:hAnsi="Arial" w:cs="Arial"/>
        </w:rPr>
        <w:t xml:space="preserve"> to ensure that its meets current best practice</w:t>
      </w:r>
      <w:r w:rsidR="008E44CE">
        <w:rPr>
          <w:rFonts w:ascii="Arial" w:hAnsi="Arial" w:cs="Arial"/>
        </w:rPr>
        <w:t>.</w:t>
      </w:r>
    </w:p>
    <w:bookmarkEnd w:id="1"/>
    <w:p w14:paraId="76CA676F" w14:textId="4DEF001D" w:rsidR="00CF1744" w:rsidRDefault="00CF1744">
      <w:pPr>
        <w:rPr>
          <w:rFonts w:ascii="Arial" w:hAnsi="Arial" w:cs="Arial"/>
        </w:rPr>
      </w:pPr>
    </w:p>
    <w:p w14:paraId="6D716C9F" w14:textId="0E8181EB" w:rsidR="00DF0FE7" w:rsidRPr="000A2C2D" w:rsidRDefault="00AF4A0A" w:rsidP="000A2C2D">
      <w:pPr>
        <w:pStyle w:val="ListParagraph"/>
        <w:numPr>
          <w:ilvl w:val="0"/>
          <w:numId w:val="8"/>
        </w:numPr>
        <w:rPr>
          <w:rFonts w:ascii="Arial" w:hAnsi="Arial" w:cs="Arial"/>
          <w:b/>
          <w:bCs/>
          <w:u w:val="single"/>
        </w:rPr>
      </w:pPr>
      <w:r w:rsidRPr="000A2C2D">
        <w:rPr>
          <w:rFonts w:ascii="Arial" w:hAnsi="Arial" w:cs="Arial"/>
          <w:b/>
          <w:bCs/>
          <w:u w:val="single"/>
        </w:rPr>
        <w:t>Application Process:</w:t>
      </w:r>
    </w:p>
    <w:p w14:paraId="521AD7F3" w14:textId="77777777" w:rsidR="00AF4A0A" w:rsidRDefault="00AF4A0A">
      <w:pPr>
        <w:rPr>
          <w:rFonts w:ascii="Arial" w:hAnsi="Arial" w:cs="Arial"/>
        </w:rPr>
      </w:pPr>
    </w:p>
    <w:p w14:paraId="43F56DF3" w14:textId="16E69705" w:rsidR="00AA5F41" w:rsidRDefault="00D55AC4">
      <w:pPr>
        <w:rPr>
          <w:rFonts w:ascii="Arial" w:hAnsi="Arial" w:cs="Arial"/>
        </w:rPr>
      </w:pPr>
      <w:r>
        <w:rPr>
          <w:rFonts w:ascii="Arial" w:hAnsi="Arial" w:cs="Arial"/>
        </w:rPr>
        <w:t>The Town Council</w:t>
      </w:r>
      <w:r w:rsidR="00F87221">
        <w:rPr>
          <w:rFonts w:ascii="Arial" w:hAnsi="Arial" w:cs="Arial"/>
        </w:rPr>
        <w:t xml:space="preserve"> </w:t>
      </w:r>
      <w:r w:rsidR="007B0623">
        <w:rPr>
          <w:rFonts w:ascii="Arial" w:hAnsi="Arial" w:cs="Arial"/>
        </w:rPr>
        <w:t xml:space="preserve">looks </w:t>
      </w:r>
      <w:r w:rsidR="00AA5F41">
        <w:rPr>
          <w:rFonts w:ascii="Arial" w:hAnsi="Arial" w:cs="Arial"/>
        </w:rPr>
        <w:t xml:space="preserve">forward </w:t>
      </w:r>
      <w:r w:rsidR="007B0623">
        <w:rPr>
          <w:rFonts w:ascii="Arial" w:hAnsi="Arial" w:cs="Arial"/>
        </w:rPr>
        <w:t>to work</w:t>
      </w:r>
      <w:r w:rsidR="00AA5F41">
        <w:rPr>
          <w:rFonts w:ascii="Arial" w:hAnsi="Arial" w:cs="Arial"/>
        </w:rPr>
        <w:t>ing</w:t>
      </w:r>
      <w:r w:rsidR="007B0623">
        <w:rPr>
          <w:rFonts w:ascii="Arial" w:hAnsi="Arial" w:cs="Arial"/>
        </w:rPr>
        <w:t xml:space="preserve"> with event organisers </w:t>
      </w:r>
      <w:r w:rsidR="00AA5F41">
        <w:rPr>
          <w:rFonts w:ascii="Arial" w:hAnsi="Arial" w:cs="Arial"/>
        </w:rPr>
        <w:t xml:space="preserve">that support the Town Council’s vision and priorities for </w:t>
      </w:r>
      <w:r w:rsidR="00EE54AA">
        <w:rPr>
          <w:rFonts w:ascii="Arial" w:hAnsi="Arial" w:cs="Arial"/>
        </w:rPr>
        <w:t>a</w:t>
      </w:r>
      <w:r w:rsidR="00AA5F41">
        <w:rPr>
          <w:rFonts w:ascii="Arial" w:hAnsi="Arial" w:cs="Arial"/>
        </w:rPr>
        <w:t xml:space="preserve"> </w:t>
      </w:r>
      <w:r w:rsidR="0054013E">
        <w:rPr>
          <w:rFonts w:ascii="Arial" w:hAnsi="Arial" w:cs="Arial"/>
        </w:rPr>
        <w:t xml:space="preserve">high-quality sustainable programme of annual </w:t>
      </w:r>
      <w:r w:rsidR="00AA5F41">
        <w:rPr>
          <w:rFonts w:ascii="Arial" w:hAnsi="Arial" w:cs="Arial"/>
        </w:rPr>
        <w:t>Events &amp; Festival</w:t>
      </w:r>
      <w:r w:rsidR="0054013E">
        <w:rPr>
          <w:rFonts w:ascii="Arial" w:hAnsi="Arial" w:cs="Arial"/>
        </w:rPr>
        <w:t>s</w:t>
      </w:r>
      <w:r w:rsidR="00AA5F41">
        <w:rPr>
          <w:rFonts w:ascii="Arial" w:hAnsi="Arial" w:cs="Arial"/>
        </w:rPr>
        <w:t xml:space="preserve">. </w:t>
      </w:r>
    </w:p>
    <w:p w14:paraId="7FD56309" w14:textId="77777777" w:rsidR="0054013E" w:rsidRDefault="0054013E">
      <w:pPr>
        <w:rPr>
          <w:rFonts w:ascii="Arial" w:hAnsi="Arial" w:cs="Arial"/>
        </w:rPr>
      </w:pPr>
    </w:p>
    <w:p w14:paraId="1FA9059B" w14:textId="13C23160" w:rsidR="00A05A7E" w:rsidRDefault="0054013E">
      <w:pPr>
        <w:rPr>
          <w:rFonts w:ascii="Arial" w:hAnsi="Arial" w:cs="Arial"/>
        </w:rPr>
      </w:pPr>
      <w:r>
        <w:rPr>
          <w:rFonts w:ascii="Arial" w:hAnsi="Arial" w:cs="Arial"/>
        </w:rPr>
        <w:t>In addition to being sustainable, a</w:t>
      </w:r>
      <w:r w:rsidR="00AA5F41">
        <w:rPr>
          <w:rFonts w:ascii="Arial" w:hAnsi="Arial" w:cs="Arial"/>
        </w:rPr>
        <w:t xml:space="preserve">ll activities </w:t>
      </w:r>
      <w:r>
        <w:rPr>
          <w:rFonts w:ascii="Arial" w:hAnsi="Arial" w:cs="Arial"/>
        </w:rPr>
        <w:t>should be able</w:t>
      </w:r>
      <w:r w:rsidR="00AA5F41">
        <w:rPr>
          <w:rFonts w:ascii="Arial" w:hAnsi="Arial" w:cs="Arial"/>
        </w:rPr>
        <w:t xml:space="preserve"> </w:t>
      </w:r>
      <w:r w:rsidR="00055C72">
        <w:rPr>
          <w:rFonts w:ascii="Arial" w:hAnsi="Arial" w:cs="Arial"/>
        </w:rPr>
        <w:t>t</w:t>
      </w:r>
      <w:r w:rsidR="00A44569">
        <w:rPr>
          <w:rFonts w:ascii="Arial" w:hAnsi="Arial" w:cs="Arial"/>
        </w:rPr>
        <w:t xml:space="preserve">o </w:t>
      </w:r>
      <w:r w:rsidR="00576296">
        <w:rPr>
          <w:rFonts w:ascii="Arial" w:hAnsi="Arial" w:cs="Arial"/>
        </w:rPr>
        <w:t xml:space="preserve">demonstrate </w:t>
      </w:r>
      <w:r w:rsidR="00194B24">
        <w:rPr>
          <w:rFonts w:ascii="Arial" w:hAnsi="Arial" w:cs="Arial"/>
        </w:rPr>
        <w:t>evidence</w:t>
      </w:r>
      <w:r w:rsidR="00576296">
        <w:rPr>
          <w:rFonts w:ascii="Arial" w:hAnsi="Arial" w:cs="Arial"/>
        </w:rPr>
        <w:t xml:space="preserve"> of </w:t>
      </w:r>
      <w:r w:rsidR="00AA5F41">
        <w:rPr>
          <w:rFonts w:ascii="Arial" w:hAnsi="Arial" w:cs="Arial"/>
        </w:rPr>
        <w:t xml:space="preserve">meeting </w:t>
      </w:r>
      <w:r w:rsidR="00576296">
        <w:rPr>
          <w:rFonts w:ascii="Arial" w:hAnsi="Arial" w:cs="Arial"/>
        </w:rPr>
        <w:t>at least on</w:t>
      </w:r>
      <w:r w:rsidR="00770696">
        <w:rPr>
          <w:rFonts w:ascii="Arial" w:hAnsi="Arial" w:cs="Arial"/>
        </w:rPr>
        <w:t>e of</w:t>
      </w:r>
      <w:r w:rsidR="00576296">
        <w:rPr>
          <w:rFonts w:ascii="Arial" w:hAnsi="Arial" w:cs="Arial"/>
        </w:rPr>
        <w:t xml:space="preserve"> </w:t>
      </w:r>
      <w:r w:rsidR="005E5917">
        <w:rPr>
          <w:rFonts w:ascii="Arial" w:hAnsi="Arial" w:cs="Arial"/>
        </w:rPr>
        <w:t>Priorities</w:t>
      </w:r>
      <w:r>
        <w:rPr>
          <w:rFonts w:ascii="Arial" w:hAnsi="Arial" w:cs="Arial"/>
        </w:rPr>
        <w:t xml:space="preserve"> 1 to 3</w:t>
      </w:r>
      <w:r w:rsidR="005E5917">
        <w:rPr>
          <w:rFonts w:ascii="Arial" w:hAnsi="Arial" w:cs="Arial"/>
        </w:rPr>
        <w:t xml:space="preserve"> listed above.</w:t>
      </w:r>
    </w:p>
    <w:p w14:paraId="2D78436C" w14:textId="77777777" w:rsidR="00A05A7E" w:rsidRDefault="00A05A7E">
      <w:pPr>
        <w:rPr>
          <w:rFonts w:ascii="Arial" w:hAnsi="Arial" w:cs="Arial"/>
        </w:rPr>
      </w:pPr>
    </w:p>
    <w:p w14:paraId="587E59E3" w14:textId="04F4E116" w:rsidR="00B13F07" w:rsidRDefault="00690A60">
      <w:pPr>
        <w:rPr>
          <w:rFonts w:ascii="Arial" w:hAnsi="Arial" w:cs="Arial"/>
        </w:rPr>
      </w:pPr>
      <w:r>
        <w:rPr>
          <w:rFonts w:ascii="Arial" w:hAnsi="Arial" w:cs="Arial"/>
        </w:rPr>
        <w:t xml:space="preserve">It is expected for the Event Organiser to </w:t>
      </w:r>
      <w:r w:rsidR="00B13F07">
        <w:rPr>
          <w:rFonts w:ascii="Arial" w:hAnsi="Arial" w:cs="Arial"/>
        </w:rPr>
        <w:t xml:space="preserve">thoroughly </w:t>
      </w:r>
      <w:r>
        <w:rPr>
          <w:rFonts w:ascii="Arial" w:hAnsi="Arial" w:cs="Arial"/>
        </w:rPr>
        <w:t>complete and read</w:t>
      </w:r>
      <w:r w:rsidR="00B13F07">
        <w:rPr>
          <w:rFonts w:ascii="Arial" w:hAnsi="Arial" w:cs="Arial"/>
        </w:rPr>
        <w:t xml:space="preserve"> the Event Application Form and Guidance information</w:t>
      </w:r>
      <w:r w:rsidR="00FE5B92">
        <w:rPr>
          <w:rFonts w:ascii="Arial" w:hAnsi="Arial" w:cs="Arial"/>
        </w:rPr>
        <w:t xml:space="preserve"> provided by the T</w:t>
      </w:r>
      <w:r w:rsidR="005C2EDD">
        <w:rPr>
          <w:rFonts w:ascii="Arial" w:hAnsi="Arial" w:cs="Arial"/>
        </w:rPr>
        <w:t>own Council</w:t>
      </w:r>
      <w:r w:rsidR="00A94841">
        <w:rPr>
          <w:rFonts w:ascii="Arial" w:hAnsi="Arial" w:cs="Arial"/>
        </w:rPr>
        <w:t xml:space="preserve"> following the initial </w:t>
      </w:r>
      <w:r w:rsidR="0054013E">
        <w:rPr>
          <w:rFonts w:ascii="Arial" w:hAnsi="Arial" w:cs="Arial"/>
        </w:rPr>
        <w:t xml:space="preserve">event </w:t>
      </w:r>
      <w:r w:rsidR="00A94841">
        <w:rPr>
          <w:rFonts w:ascii="Arial" w:hAnsi="Arial" w:cs="Arial"/>
        </w:rPr>
        <w:t>enquiry.</w:t>
      </w:r>
    </w:p>
    <w:p w14:paraId="585BEAEF" w14:textId="630A338D" w:rsidR="00A94841" w:rsidRDefault="00A94841">
      <w:pPr>
        <w:rPr>
          <w:rFonts w:ascii="Arial" w:hAnsi="Arial" w:cs="Arial"/>
        </w:rPr>
      </w:pPr>
    </w:p>
    <w:p w14:paraId="196897DE" w14:textId="087C6DD1" w:rsidR="00DA6866" w:rsidRDefault="00C33DCF">
      <w:pPr>
        <w:rPr>
          <w:rFonts w:ascii="Arial" w:hAnsi="Arial" w:cs="Arial"/>
        </w:rPr>
      </w:pPr>
      <w:r>
        <w:rPr>
          <w:rFonts w:ascii="Arial" w:hAnsi="Arial" w:cs="Arial"/>
        </w:rPr>
        <w:t xml:space="preserve">Event organisers will be </w:t>
      </w:r>
      <w:r w:rsidR="00DE600D">
        <w:rPr>
          <w:rFonts w:ascii="Arial" w:hAnsi="Arial" w:cs="Arial"/>
        </w:rPr>
        <w:t>required</w:t>
      </w:r>
      <w:r>
        <w:rPr>
          <w:rFonts w:ascii="Arial" w:hAnsi="Arial" w:cs="Arial"/>
        </w:rPr>
        <w:t xml:space="preserve"> to </w:t>
      </w:r>
      <w:r w:rsidR="0054013E">
        <w:rPr>
          <w:rFonts w:ascii="Arial" w:hAnsi="Arial" w:cs="Arial"/>
        </w:rPr>
        <w:t>establish</w:t>
      </w:r>
      <w:r w:rsidR="00600E34">
        <w:rPr>
          <w:rFonts w:ascii="Arial" w:hAnsi="Arial" w:cs="Arial"/>
        </w:rPr>
        <w:t>:</w:t>
      </w:r>
    </w:p>
    <w:p w14:paraId="417F6BC1" w14:textId="01DF2DB2" w:rsidR="00600E34" w:rsidRPr="00DE600D" w:rsidRDefault="00600E34" w:rsidP="00DE600D">
      <w:pPr>
        <w:pStyle w:val="ListParagraph"/>
        <w:numPr>
          <w:ilvl w:val="0"/>
          <w:numId w:val="3"/>
        </w:numPr>
        <w:rPr>
          <w:rFonts w:ascii="Arial" w:hAnsi="Arial" w:cs="Arial"/>
        </w:rPr>
      </w:pPr>
      <w:r w:rsidRPr="00DE600D">
        <w:rPr>
          <w:rFonts w:ascii="Arial" w:hAnsi="Arial" w:cs="Arial"/>
        </w:rPr>
        <w:t xml:space="preserve">Their accountability for the event </w:t>
      </w:r>
      <w:r w:rsidR="00DE600D">
        <w:rPr>
          <w:rFonts w:ascii="Arial" w:hAnsi="Arial" w:cs="Arial"/>
        </w:rPr>
        <w:t>through their</w:t>
      </w:r>
      <w:r w:rsidR="004F2CE3" w:rsidRPr="00DE600D">
        <w:rPr>
          <w:rFonts w:ascii="Arial" w:hAnsi="Arial" w:cs="Arial"/>
        </w:rPr>
        <w:t xml:space="preserve"> associated event m</w:t>
      </w:r>
      <w:r w:rsidRPr="00DE600D">
        <w:rPr>
          <w:rFonts w:ascii="Arial" w:hAnsi="Arial" w:cs="Arial"/>
        </w:rPr>
        <w:t xml:space="preserve">anagement plan </w:t>
      </w:r>
      <w:r w:rsidR="004F2CE3" w:rsidRPr="00DE600D">
        <w:rPr>
          <w:rFonts w:ascii="Arial" w:hAnsi="Arial" w:cs="Arial"/>
        </w:rPr>
        <w:t xml:space="preserve">which will be </w:t>
      </w:r>
      <w:r w:rsidRPr="00DE600D">
        <w:rPr>
          <w:rFonts w:ascii="Arial" w:hAnsi="Arial" w:cs="Arial"/>
        </w:rPr>
        <w:t xml:space="preserve">subject to scale and size of the </w:t>
      </w:r>
      <w:r w:rsidR="009B414B" w:rsidRPr="00DE600D">
        <w:rPr>
          <w:rFonts w:ascii="Arial" w:hAnsi="Arial" w:cs="Arial"/>
        </w:rPr>
        <w:t>pr</w:t>
      </w:r>
      <w:r w:rsidR="00624E36">
        <w:rPr>
          <w:rFonts w:ascii="Arial" w:hAnsi="Arial" w:cs="Arial"/>
        </w:rPr>
        <w:t>o</w:t>
      </w:r>
      <w:r w:rsidR="009B414B" w:rsidRPr="00DE600D">
        <w:rPr>
          <w:rFonts w:ascii="Arial" w:hAnsi="Arial" w:cs="Arial"/>
        </w:rPr>
        <w:t>posed Festival / Event</w:t>
      </w:r>
      <w:r w:rsidR="00881151">
        <w:rPr>
          <w:rFonts w:ascii="Arial" w:hAnsi="Arial" w:cs="Arial"/>
        </w:rPr>
        <w:t xml:space="preserve"> and </w:t>
      </w:r>
      <w:r w:rsidR="003C4B37">
        <w:rPr>
          <w:rFonts w:ascii="Arial" w:hAnsi="Arial" w:cs="Arial"/>
        </w:rPr>
        <w:t xml:space="preserve">depending on the nature of the event </w:t>
      </w:r>
      <w:r w:rsidR="00EF5AB3">
        <w:rPr>
          <w:rFonts w:ascii="Arial" w:hAnsi="Arial" w:cs="Arial"/>
        </w:rPr>
        <w:t xml:space="preserve">this would also </w:t>
      </w:r>
      <w:r w:rsidR="003C4B37">
        <w:rPr>
          <w:rFonts w:ascii="Arial" w:hAnsi="Arial" w:cs="Arial"/>
        </w:rPr>
        <w:t>include traffic management plan, crowd management plan, waste management plan an</w:t>
      </w:r>
      <w:r w:rsidR="000D41D2">
        <w:rPr>
          <w:rFonts w:ascii="Arial" w:hAnsi="Arial" w:cs="Arial"/>
        </w:rPr>
        <w:t>d the l</w:t>
      </w:r>
      <w:r w:rsidR="00EF5AB3">
        <w:rPr>
          <w:rFonts w:ascii="Arial" w:hAnsi="Arial" w:cs="Arial"/>
        </w:rPr>
        <w:t>ike.</w:t>
      </w:r>
    </w:p>
    <w:p w14:paraId="3DD2CA79" w14:textId="3684A5B3" w:rsidR="00600E34" w:rsidRPr="00DE600D" w:rsidRDefault="00600E34" w:rsidP="00DE600D">
      <w:pPr>
        <w:pStyle w:val="ListParagraph"/>
        <w:numPr>
          <w:ilvl w:val="0"/>
          <w:numId w:val="3"/>
        </w:numPr>
        <w:rPr>
          <w:rFonts w:ascii="Arial" w:hAnsi="Arial" w:cs="Arial"/>
        </w:rPr>
      </w:pPr>
      <w:r w:rsidRPr="00DE600D">
        <w:rPr>
          <w:rFonts w:ascii="Arial" w:hAnsi="Arial" w:cs="Arial"/>
        </w:rPr>
        <w:t>Hold open and honest dialogue with the Council</w:t>
      </w:r>
      <w:r w:rsidR="009B414B" w:rsidRPr="00DE600D">
        <w:rPr>
          <w:rFonts w:ascii="Arial" w:hAnsi="Arial" w:cs="Arial"/>
        </w:rPr>
        <w:t xml:space="preserve"> and its partners throughout the pre and post planning </w:t>
      </w:r>
      <w:r w:rsidR="00FB4A55">
        <w:rPr>
          <w:rFonts w:ascii="Arial" w:hAnsi="Arial" w:cs="Arial"/>
        </w:rPr>
        <w:t>phase</w:t>
      </w:r>
      <w:r w:rsidR="007A4C63" w:rsidRPr="00DE600D">
        <w:rPr>
          <w:rFonts w:ascii="Arial" w:hAnsi="Arial" w:cs="Arial"/>
        </w:rPr>
        <w:t xml:space="preserve"> and delivery of the event.</w:t>
      </w:r>
      <w:r w:rsidR="00BC0812">
        <w:rPr>
          <w:rFonts w:ascii="Arial" w:hAnsi="Arial" w:cs="Arial"/>
        </w:rPr>
        <w:t xml:space="preserve">  Event organisers may be required to present th</w:t>
      </w:r>
      <w:r w:rsidR="008207AE">
        <w:rPr>
          <w:rFonts w:ascii="Arial" w:hAnsi="Arial" w:cs="Arial"/>
        </w:rPr>
        <w:t>eir event plan to the Dorset Safety Advisory Group.</w:t>
      </w:r>
    </w:p>
    <w:p w14:paraId="121F0398" w14:textId="252595D8" w:rsidR="00DE600D" w:rsidRDefault="007A4C63" w:rsidP="00DE600D">
      <w:pPr>
        <w:pStyle w:val="ListParagraph"/>
        <w:numPr>
          <w:ilvl w:val="0"/>
          <w:numId w:val="3"/>
        </w:numPr>
        <w:rPr>
          <w:rFonts w:ascii="Arial" w:hAnsi="Arial" w:cs="Arial"/>
        </w:rPr>
      </w:pPr>
      <w:r w:rsidRPr="00DE600D">
        <w:rPr>
          <w:rFonts w:ascii="Arial" w:hAnsi="Arial" w:cs="Arial"/>
        </w:rPr>
        <w:t>Show how the event will comply, where relevant, with legal, licensing and conditions specific to the event and its location</w:t>
      </w:r>
      <w:r w:rsidR="00DE600D" w:rsidRPr="00DE600D">
        <w:rPr>
          <w:rFonts w:ascii="Arial" w:hAnsi="Arial" w:cs="Arial"/>
        </w:rPr>
        <w:t>.</w:t>
      </w:r>
    </w:p>
    <w:p w14:paraId="2DF23D70" w14:textId="159C6F12" w:rsidR="00FB4A55" w:rsidRPr="00DE600D" w:rsidRDefault="00F314F2" w:rsidP="00DE600D">
      <w:pPr>
        <w:pStyle w:val="ListParagraph"/>
        <w:numPr>
          <w:ilvl w:val="0"/>
          <w:numId w:val="3"/>
        </w:numPr>
        <w:rPr>
          <w:rFonts w:ascii="Arial" w:hAnsi="Arial" w:cs="Arial"/>
        </w:rPr>
      </w:pPr>
      <w:r>
        <w:rPr>
          <w:rFonts w:ascii="Arial" w:hAnsi="Arial" w:cs="Arial"/>
        </w:rPr>
        <w:t xml:space="preserve">Produce an environmental </w:t>
      </w:r>
      <w:r w:rsidR="005D7D15">
        <w:rPr>
          <w:rFonts w:ascii="Arial" w:hAnsi="Arial" w:cs="Arial"/>
        </w:rPr>
        <w:t xml:space="preserve">impact </w:t>
      </w:r>
      <w:r>
        <w:rPr>
          <w:rFonts w:ascii="Arial" w:hAnsi="Arial" w:cs="Arial"/>
        </w:rPr>
        <w:t xml:space="preserve">assessment </w:t>
      </w:r>
      <w:r w:rsidR="001614BB">
        <w:rPr>
          <w:rFonts w:ascii="Arial" w:hAnsi="Arial" w:cs="Arial"/>
        </w:rPr>
        <w:t xml:space="preserve">/ </w:t>
      </w:r>
      <w:r w:rsidR="005D7D15">
        <w:rPr>
          <w:rFonts w:ascii="Arial" w:hAnsi="Arial" w:cs="Arial"/>
        </w:rPr>
        <w:t>define</w:t>
      </w:r>
      <w:r w:rsidR="008F7480">
        <w:rPr>
          <w:rFonts w:ascii="Arial" w:hAnsi="Arial" w:cs="Arial"/>
        </w:rPr>
        <w:t xml:space="preserve"> achievable</w:t>
      </w:r>
      <w:r w:rsidR="005D7D15">
        <w:rPr>
          <w:rFonts w:ascii="Arial" w:hAnsi="Arial" w:cs="Arial"/>
        </w:rPr>
        <w:t xml:space="preserve"> targets to minimise</w:t>
      </w:r>
      <w:r w:rsidR="00A7313E">
        <w:rPr>
          <w:rFonts w:ascii="Arial" w:hAnsi="Arial" w:cs="Arial"/>
        </w:rPr>
        <w:t xml:space="preserve"> the</w:t>
      </w:r>
      <w:r w:rsidR="005D7D15">
        <w:rPr>
          <w:rFonts w:ascii="Arial" w:hAnsi="Arial" w:cs="Arial"/>
        </w:rPr>
        <w:t xml:space="preserve"> </w:t>
      </w:r>
      <w:r w:rsidR="008F7480">
        <w:rPr>
          <w:rFonts w:ascii="Arial" w:hAnsi="Arial" w:cs="Arial"/>
        </w:rPr>
        <w:t xml:space="preserve">impact </w:t>
      </w:r>
      <w:r w:rsidR="00E05BC8">
        <w:rPr>
          <w:rFonts w:ascii="Arial" w:hAnsi="Arial" w:cs="Arial"/>
        </w:rPr>
        <w:t>of your event.</w:t>
      </w:r>
    </w:p>
    <w:p w14:paraId="4668ECF7" w14:textId="77777777" w:rsidR="00DE600D" w:rsidRDefault="00DE600D">
      <w:pPr>
        <w:rPr>
          <w:rFonts w:ascii="Arial" w:hAnsi="Arial" w:cs="Arial"/>
        </w:rPr>
      </w:pPr>
    </w:p>
    <w:p w14:paraId="7436134A" w14:textId="1D9858DF" w:rsidR="00F11F19" w:rsidRDefault="0013001B" w:rsidP="00C77D9C">
      <w:pPr>
        <w:rPr>
          <w:rFonts w:ascii="Arial" w:hAnsi="Arial" w:cs="Arial"/>
        </w:rPr>
      </w:pPr>
      <w:r>
        <w:rPr>
          <w:rFonts w:ascii="Arial" w:hAnsi="Arial" w:cs="Arial"/>
        </w:rPr>
        <w:t xml:space="preserve">Where appropriate </w:t>
      </w:r>
      <w:r w:rsidR="00A40DB7">
        <w:rPr>
          <w:rFonts w:ascii="Arial" w:hAnsi="Arial" w:cs="Arial"/>
        </w:rPr>
        <w:t xml:space="preserve">Event Applications will be subject to consultation </w:t>
      </w:r>
      <w:r w:rsidR="00710FDD">
        <w:rPr>
          <w:rFonts w:ascii="Arial" w:hAnsi="Arial" w:cs="Arial"/>
        </w:rPr>
        <w:t>with relevant stakeholders</w:t>
      </w:r>
      <w:r w:rsidR="002F1DAD">
        <w:rPr>
          <w:rFonts w:ascii="Arial" w:hAnsi="Arial" w:cs="Arial"/>
        </w:rPr>
        <w:t xml:space="preserve"> </w:t>
      </w:r>
      <w:r w:rsidR="008A292D">
        <w:rPr>
          <w:rFonts w:ascii="Arial" w:hAnsi="Arial" w:cs="Arial"/>
        </w:rPr>
        <w:t>and groups</w:t>
      </w:r>
      <w:r w:rsidR="00B66701">
        <w:rPr>
          <w:rFonts w:ascii="Arial" w:hAnsi="Arial" w:cs="Arial"/>
        </w:rPr>
        <w:t>. Please note that t</w:t>
      </w:r>
      <w:r w:rsidR="008A292D">
        <w:rPr>
          <w:rFonts w:ascii="Arial" w:hAnsi="Arial" w:cs="Arial"/>
        </w:rPr>
        <w:t>his coul</w:t>
      </w:r>
      <w:r w:rsidR="002F1DAD">
        <w:rPr>
          <w:rFonts w:ascii="Arial" w:hAnsi="Arial" w:cs="Arial"/>
        </w:rPr>
        <w:t>d take up to 28 days</w:t>
      </w:r>
      <w:r w:rsidR="008A292D">
        <w:rPr>
          <w:rFonts w:ascii="Arial" w:hAnsi="Arial" w:cs="Arial"/>
        </w:rPr>
        <w:t>.</w:t>
      </w:r>
    </w:p>
    <w:p w14:paraId="78962FA9" w14:textId="34AF5FA1" w:rsidR="005408F6" w:rsidRDefault="005408F6" w:rsidP="00C77D9C">
      <w:pPr>
        <w:rPr>
          <w:rFonts w:ascii="Arial" w:hAnsi="Arial" w:cs="Arial"/>
        </w:rPr>
      </w:pPr>
    </w:p>
    <w:p w14:paraId="5D91057E" w14:textId="6A08DDB1" w:rsidR="00F11F19" w:rsidRDefault="00F11F19" w:rsidP="00C77D9C">
      <w:pPr>
        <w:rPr>
          <w:rFonts w:ascii="Arial" w:hAnsi="Arial" w:cs="Arial"/>
        </w:rPr>
      </w:pPr>
    </w:p>
    <w:p w14:paraId="3EDF0066" w14:textId="77777777" w:rsidR="000A2C2D" w:rsidRPr="00D25D4F" w:rsidRDefault="000A2C2D" w:rsidP="000A2C2D">
      <w:pPr>
        <w:rPr>
          <w:rFonts w:ascii="Arial" w:hAnsi="Arial" w:cs="Arial"/>
          <w:b/>
          <w:bCs/>
          <w:u w:val="single"/>
        </w:rPr>
      </w:pPr>
      <w:r>
        <w:rPr>
          <w:rFonts w:ascii="Arial" w:hAnsi="Arial" w:cs="Arial"/>
          <w:b/>
          <w:bCs/>
          <w:u w:val="single"/>
        </w:rPr>
        <w:t xml:space="preserve">Health &amp; Safety, </w:t>
      </w:r>
      <w:r w:rsidRPr="00D25D4F">
        <w:rPr>
          <w:rFonts w:ascii="Arial" w:hAnsi="Arial" w:cs="Arial"/>
          <w:b/>
          <w:bCs/>
          <w:u w:val="single"/>
        </w:rPr>
        <w:t>Event Management Best Practice:</w:t>
      </w:r>
    </w:p>
    <w:p w14:paraId="0C1F11F7" w14:textId="77777777" w:rsidR="000A2C2D" w:rsidRDefault="000A2C2D" w:rsidP="000A2C2D">
      <w:pPr>
        <w:rPr>
          <w:rFonts w:ascii="Arial" w:hAnsi="Arial" w:cs="Arial"/>
        </w:rPr>
      </w:pPr>
    </w:p>
    <w:p w14:paraId="1F00DA18" w14:textId="77777777" w:rsidR="000A2C2D" w:rsidRDefault="000A2C2D" w:rsidP="000A2C2D">
      <w:pPr>
        <w:jc w:val="both"/>
        <w:rPr>
          <w:rFonts w:ascii="Arial" w:hAnsi="Arial" w:cs="Arial"/>
        </w:rPr>
      </w:pPr>
      <w:r w:rsidRPr="00A36D93">
        <w:rPr>
          <w:rFonts w:ascii="Arial" w:hAnsi="Arial" w:cs="Arial"/>
        </w:rPr>
        <w:t xml:space="preserve">All events </w:t>
      </w:r>
      <w:r>
        <w:rPr>
          <w:rFonts w:ascii="Arial" w:hAnsi="Arial" w:cs="Arial"/>
        </w:rPr>
        <w:t xml:space="preserve">and festivals </w:t>
      </w:r>
      <w:r w:rsidRPr="00A36D93">
        <w:rPr>
          <w:rFonts w:ascii="Arial" w:hAnsi="Arial" w:cs="Arial"/>
        </w:rPr>
        <w:t>will be required to comply with event management or other such applicable legislation and recognised best practice including the guidance provided by the Health and Safety Executive and the Events Industry Forum’s ‘Purple Guide’.</w:t>
      </w:r>
    </w:p>
    <w:p w14:paraId="7EBB8862" w14:textId="77777777" w:rsidR="000A2C2D" w:rsidRDefault="000A2C2D" w:rsidP="000A2C2D">
      <w:pPr>
        <w:jc w:val="both"/>
        <w:rPr>
          <w:rFonts w:ascii="Arial" w:hAnsi="Arial" w:cs="Arial"/>
        </w:rPr>
      </w:pPr>
    </w:p>
    <w:p w14:paraId="7B6C043F" w14:textId="77777777" w:rsidR="000A2C2D" w:rsidRPr="00A36D93" w:rsidRDefault="000A2C2D" w:rsidP="000A2C2D">
      <w:pPr>
        <w:jc w:val="both"/>
        <w:rPr>
          <w:rFonts w:ascii="Arial" w:hAnsi="Arial" w:cs="Arial"/>
        </w:rPr>
      </w:pPr>
      <w:r w:rsidRPr="00A36D93">
        <w:rPr>
          <w:rFonts w:ascii="Arial" w:hAnsi="Arial" w:cs="Arial"/>
        </w:rPr>
        <w:t>Guidance can be found at the following websites:</w:t>
      </w:r>
    </w:p>
    <w:p w14:paraId="79EBCD69" w14:textId="77777777" w:rsidR="000A2C2D" w:rsidRPr="00AA4379" w:rsidRDefault="000A2C2D" w:rsidP="000A2C2D">
      <w:pPr>
        <w:pStyle w:val="ListParagraph"/>
        <w:numPr>
          <w:ilvl w:val="0"/>
          <w:numId w:val="4"/>
        </w:numPr>
        <w:spacing w:after="200" w:line="276" w:lineRule="auto"/>
        <w:rPr>
          <w:rFonts w:ascii="Arial" w:hAnsi="Arial" w:cs="Arial"/>
        </w:rPr>
      </w:pPr>
      <w:r w:rsidRPr="00AA4379">
        <w:rPr>
          <w:rFonts w:ascii="Arial" w:hAnsi="Arial" w:cs="Arial"/>
          <w:b/>
        </w:rPr>
        <w:t>The Purple Guide to Health, Safety and Welfare at Music and Other Events</w:t>
      </w:r>
      <w:r w:rsidRPr="00AA4379">
        <w:rPr>
          <w:rFonts w:ascii="Arial" w:hAnsi="Arial" w:cs="Arial"/>
        </w:rPr>
        <w:t xml:space="preserve"> produced by the Events Industry Forum. </w:t>
      </w:r>
      <w:hyperlink r:id="rId13" w:history="1">
        <w:r w:rsidRPr="00745D36">
          <w:rPr>
            <w:rStyle w:val="Hyperlink"/>
            <w:rFonts w:ascii="Arial" w:hAnsi="Arial" w:cs="Arial"/>
            <w:color w:val="0070C0"/>
          </w:rPr>
          <w:t>www.thepurpleguide.co.uk</w:t>
        </w:r>
      </w:hyperlink>
    </w:p>
    <w:p w14:paraId="66341DF8" w14:textId="77777777" w:rsidR="000A2C2D" w:rsidRPr="00AA4379" w:rsidRDefault="000A2C2D" w:rsidP="000A2C2D">
      <w:pPr>
        <w:pStyle w:val="ListParagraph"/>
        <w:numPr>
          <w:ilvl w:val="0"/>
          <w:numId w:val="4"/>
        </w:numPr>
        <w:spacing w:after="200" w:line="276" w:lineRule="auto"/>
        <w:rPr>
          <w:rFonts w:ascii="Arial" w:hAnsi="Arial" w:cs="Arial"/>
        </w:rPr>
      </w:pPr>
      <w:r w:rsidRPr="00AA4379">
        <w:rPr>
          <w:rFonts w:ascii="Arial" w:hAnsi="Arial" w:cs="Arial"/>
          <w:b/>
        </w:rPr>
        <w:t>Managing crowds safely</w:t>
      </w:r>
      <w:r w:rsidRPr="00AA4379">
        <w:rPr>
          <w:rFonts w:ascii="Arial" w:hAnsi="Arial" w:cs="Arial"/>
        </w:rPr>
        <w:t xml:space="preserve">, A guide for organisers at events and venues (HSG154) by the Health and Safety Executive. </w:t>
      </w:r>
      <w:hyperlink r:id="rId14" w:history="1">
        <w:r w:rsidRPr="00745D36">
          <w:rPr>
            <w:rStyle w:val="Hyperlink"/>
            <w:rFonts w:ascii="Arial" w:hAnsi="Arial" w:cs="Arial"/>
            <w:color w:val="0070C0"/>
          </w:rPr>
          <w:t>www.hse.gov.uk</w:t>
        </w:r>
      </w:hyperlink>
    </w:p>
    <w:p w14:paraId="786E916D" w14:textId="77777777" w:rsidR="000A2C2D" w:rsidRPr="00AA4379" w:rsidRDefault="000A2C2D" w:rsidP="000A2C2D">
      <w:pPr>
        <w:pStyle w:val="ListParagraph"/>
        <w:numPr>
          <w:ilvl w:val="0"/>
          <w:numId w:val="4"/>
        </w:numPr>
        <w:spacing w:after="200" w:line="276" w:lineRule="auto"/>
        <w:rPr>
          <w:rStyle w:val="Hyperlink"/>
          <w:rFonts w:ascii="Arial" w:hAnsi="Arial" w:cs="Arial"/>
          <w:color w:val="auto"/>
        </w:rPr>
      </w:pPr>
      <w:r w:rsidRPr="00AA4379">
        <w:rPr>
          <w:rFonts w:ascii="Arial" w:hAnsi="Arial" w:cs="Arial"/>
        </w:rPr>
        <w:t xml:space="preserve">National Counter Terrorism Security Office publication - </w:t>
      </w:r>
      <w:r w:rsidRPr="00AA4379">
        <w:rPr>
          <w:rFonts w:ascii="Arial" w:hAnsi="Arial" w:cs="Arial"/>
          <w:b/>
          <w:bCs/>
        </w:rPr>
        <w:t xml:space="preserve">Crowded Places Guidance 2017 - </w:t>
      </w:r>
      <w:hyperlink r:id="rId15" w:history="1">
        <w:r w:rsidRPr="00745D36">
          <w:rPr>
            <w:rStyle w:val="Hyperlink"/>
            <w:rFonts w:ascii="Arial" w:hAnsi="Arial" w:cs="Arial"/>
            <w:color w:val="0070C0"/>
          </w:rPr>
          <w:t>www.gov.uk</w:t>
        </w:r>
      </w:hyperlink>
    </w:p>
    <w:p w14:paraId="44CDF6BD" w14:textId="77777777" w:rsidR="000A2C2D" w:rsidRPr="00AA4379" w:rsidRDefault="000A2C2D" w:rsidP="000A2C2D">
      <w:pPr>
        <w:pStyle w:val="ListParagraph"/>
        <w:numPr>
          <w:ilvl w:val="0"/>
          <w:numId w:val="4"/>
        </w:numPr>
        <w:spacing w:after="200" w:line="276" w:lineRule="auto"/>
        <w:rPr>
          <w:rStyle w:val="Hyperlink"/>
          <w:rFonts w:ascii="Arial" w:hAnsi="Arial" w:cs="Arial"/>
          <w:color w:val="auto"/>
        </w:rPr>
      </w:pPr>
      <w:r w:rsidRPr="00B342C1">
        <w:rPr>
          <w:rStyle w:val="Hyperlink"/>
          <w:rFonts w:ascii="Arial" w:hAnsi="Arial" w:cs="Arial"/>
          <w:b/>
          <w:color w:val="auto"/>
          <w:u w:val="none"/>
        </w:rPr>
        <w:t>The Good Practice Safety Guide</w:t>
      </w:r>
      <w:r w:rsidRPr="00B342C1">
        <w:rPr>
          <w:rStyle w:val="Hyperlink"/>
          <w:rFonts w:ascii="Arial" w:hAnsi="Arial" w:cs="Arial"/>
          <w:color w:val="auto"/>
          <w:u w:val="none"/>
        </w:rPr>
        <w:t xml:space="preserve"> for small and sporting events taking place on the highway, roads and public places</w:t>
      </w:r>
      <w:r w:rsidRPr="00745D36">
        <w:rPr>
          <w:rStyle w:val="Hyperlink"/>
          <w:rFonts w:ascii="Arial" w:hAnsi="Arial" w:cs="Arial"/>
          <w:color w:val="0070C0"/>
          <w:u w:val="none"/>
        </w:rPr>
        <w:t>.</w:t>
      </w:r>
      <w:r w:rsidRPr="00745D36">
        <w:rPr>
          <w:rStyle w:val="Hyperlink"/>
          <w:rFonts w:ascii="Arial" w:hAnsi="Arial" w:cs="Arial"/>
          <w:color w:val="0070C0"/>
        </w:rPr>
        <w:t xml:space="preserve"> </w:t>
      </w:r>
      <w:hyperlink r:id="rId16" w:history="1">
        <w:r w:rsidRPr="00745D36">
          <w:rPr>
            <w:rStyle w:val="Hyperlink"/>
            <w:rFonts w:ascii="Arial" w:hAnsi="Arial" w:cs="Arial"/>
            <w:color w:val="0070C0"/>
          </w:rPr>
          <w:t>www.gov.uk</w:t>
        </w:r>
      </w:hyperlink>
      <w:r w:rsidRPr="00AA4379">
        <w:rPr>
          <w:rStyle w:val="Hyperlink"/>
          <w:rFonts w:ascii="Arial" w:hAnsi="Arial" w:cs="Arial"/>
          <w:color w:val="auto"/>
        </w:rPr>
        <w:t xml:space="preserve"> </w:t>
      </w:r>
    </w:p>
    <w:p w14:paraId="2C7F791E" w14:textId="166306F3" w:rsidR="000A2C2D" w:rsidRDefault="000A2C2D" w:rsidP="000A2C2D">
      <w:pPr>
        <w:pStyle w:val="ListParagraph"/>
        <w:numPr>
          <w:ilvl w:val="0"/>
          <w:numId w:val="4"/>
        </w:numPr>
        <w:spacing w:after="200" w:line="276" w:lineRule="auto"/>
        <w:rPr>
          <w:rFonts w:ascii="Arial" w:hAnsi="Arial" w:cs="Arial"/>
        </w:rPr>
      </w:pPr>
      <w:r w:rsidRPr="00AA4379">
        <w:rPr>
          <w:rFonts w:ascii="Arial" w:hAnsi="Arial" w:cs="Arial"/>
          <w:b/>
        </w:rPr>
        <w:t>Sustainable Event Management</w:t>
      </w:r>
      <w:r w:rsidRPr="00AA4379">
        <w:rPr>
          <w:rFonts w:ascii="Arial" w:hAnsi="Arial" w:cs="Arial"/>
        </w:rPr>
        <w:t xml:space="preserve"> - BS 8901 provides requirements for planning and managing sustainable events of all sizes and types.  </w:t>
      </w:r>
    </w:p>
    <w:p w14:paraId="700E63A7" w14:textId="77777777" w:rsidR="008C1E1A" w:rsidRPr="008C1E1A" w:rsidRDefault="008C1E1A" w:rsidP="008C1E1A">
      <w:pPr>
        <w:spacing w:after="200" w:line="276" w:lineRule="auto"/>
        <w:rPr>
          <w:rFonts w:ascii="Arial" w:hAnsi="Arial" w:cs="Arial"/>
        </w:rPr>
      </w:pPr>
    </w:p>
    <w:p w14:paraId="2F404BFB" w14:textId="00B60980" w:rsidR="000F258E" w:rsidRPr="008C1E1A" w:rsidRDefault="000F258E" w:rsidP="008C1E1A">
      <w:pPr>
        <w:pStyle w:val="ListParagraph"/>
        <w:numPr>
          <w:ilvl w:val="0"/>
          <w:numId w:val="8"/>
        </w:numPr>
        <w:rPr>
          <w:rFonts w:ascii="Arial" w:hAnsi="Arial" w:cs="Arial"/>
          <w:b/>
          <w:bCs/>
          <w:u w:val="single"/>
        </w:rPr>
      </w:pPr>
      <w:r w:rsidRPr="008C1E1A">
        <w:rPr>
          <w:rFonts w:ascii="Arial" w:hAnsi="Arial" w:cs="Arial"/>
          <w:b/>
          <w:bCs/>
          <w:u w:val="single"/>
        </w:rPr>
        <w:t xml:space="preserve">Use of Council land &amp; assets </w:t>
      </w:r>
    </w:p>
    <w:p w14:paraId="706845B9" w14:textId="43C93526" w:rsidR="00FF5322" w:rsidRDefault="00FF5322" w:rsidP="00C77D9C">
      <w:pPr>
        <w:rPr>
          <w:rFonts w:ascii="Arial" w:hAnsi="Arial" w:cs="Arial"/>
        </w:rPr>
      </w:pPr>
    </w:p>
    <w:p w14:paraId="1908C05C" w14:textId="34C8D49B" w:rsidR="00087C18" w:rsidRDefault="00543AF2" w:rsidP="00C77D9C">
      <w:pPr>
        <w:rPr>
          <w:rFonts w:ascii="Arial" w:hAnsi="Arial" w:cs="Arial"/>
        </w:rPr>
      </w:pPr>
      <w:r>
        <w:rPr>
          <w:rFonts w:ascii="Arial" w:hAnsi="Arial" w:cs="Arial"/>
        </w:rPr>
        <w:t xml:space="preserve">Whilst the Town Council provide free advice and guidance to event organisers who wish to hold Events </w:t>
      </w:r>
      <w:r w:rsidR="00BB50B4">
        <w:rPr>
          <w:rFonts w:ascii="Arial" w:hAnsi="Arial" w:cs="Arial"/>
        </w:rPr>
        <w:t xml:space="preserve">and Festivals </w:t>
      </w:r>
      <w:r>
        <w:rPr>
          <w:rFonts w:ascii="Arial" w:hAnsi="Arial" w:cs="Arial"/>
        </w:rPr>
        <w:t>on Council Land</w:t>
      </w:r>
      <w:r w:rsidR="00AF7542">
        <w:rPr>
          <w:rFonts w:ascii="Arial" w:hAnsi="Arial" w:cs="Arial"/>
        </w:rPr>
        <w:t xml:space="preserve"> and there is </w:t>
      </w:r>
      <w:r w:rsidR="005E5E74">
        <w:rPr>
          <w:rFonts w:ascii="Arial" w:hAnsi="Arial" w:cs="Arial"/>
        </w:rPr>
        <w:t xml:space="preserve">currently </w:t>
      </w:r>
      <w:r w:rsidR="00AF7542">
        <w:rPr>
          <w:rFonts w:ascii="Arial" w:hAnsi="Arial" w:cs="Arial"/>
        </w:rPr>
        <w:t xml:space="preserve">no event application </w:t>
      </w:r>
      <w:r w:rsidR="005E5E74">
        <w:rPr>
          <w:rFonts w:ascii="Arial" w:hAnsi="Arial" w:cs="Arial"/>
        </w:rPr>
        <w:t>fee</w:t>
      </w:r>
      <w:r w:rsidR="00AF7542">
        <w:rPr>
          <w:rFonts w:ascii="Arial" w:hAnsi="Arial" w:cs="Arial"/>
        </w:rPr>
        <w:t>, the Town Council do have a</w:t>
      </w:r>
      <w:r w:rsidR="00FC63F9">
        <w:rPr>
          <w:rFonts w:ascii="Arial" w:hAnsi="Arial" w:cs="Arial"/>
        </w:rPr>
        <w:t xml:space="preserve"> scale of charges for use of </w:t>
      </w:r>
      <w:r w:rsidR="000F258E">
        <w:rPr>
          <w:rFonts w:ascii="Arial" w:hAnsi="Arial" w:cs="Arial"/>
        </w:rPr>
        <w:t xml:space="preserve">its </w:t>
      </w:r>
      <w:r w:rsidR="00FC63F9">
        <w:rPr>
          <w:rFonts w:ascii="Arial" w:hAnsi="Arial" w:cs="Arial"/>
        </w:rPr>
        <w:t>land.</w:t>
      </w:r>
    </w:p>
    <w:p w14:paraId="2232AFF1" w14:textId="0D947424" w:rsidR="00FC63F9" w:rsidRDefault="00FC63F9" w:rsidP="00C77D9C">
      <w:pPr>
        <w:rPr>
          <w:rFonts w:ascii="Arial" w:hAnsi="Arial" w:cs="Arial"/>
        </w:rPr>
      </w:pPr>
    </w:p>
    <w:p w14:paraId="1338366A" w14:textId="64C61D50" w:rsidR="00FC63F9" w:rsidRDefault="00FC63F9" w:rsidP="00C77D9C">
      <w:pPr>
        <w:rPr>
          <w:rFonts w:ascii="Arial" w:hAnsi="Arial" w:cs="Arial"/>
        </w:rPr>
      </w:pPr>
      <w:r>
        <w:rPr>
          <w:rFonts w:ascii="Arial" w:hAnsi="Arial" w:cs="Arial"/>
        </w:rPr>
        <w:t xml:space="preserve">The rates are subject to varying factors such as type, size, location, </w:t>
      </w:r>
      <w:r w:rsidR="006177B3">
        <w:rPr>
          <w:rFonts w:ascii="Arial" w:hAnsi="Arial" w:cs="Arial"/>
        </w:rPr>
        <w:t xml:space="preserve">length, </w:t>
      </w:r>
      <w:r>
        <w:rPr>
          <w:rFonts w:ascii="Arial" w:hAnsi="Arial" w:cs="Arial"/>
        </w:rPr>
        <w:t>time of year</w:t>
      </w:r>
      <w:r w:rsidR="00DD1B77">
        <w:rPr>
          <w:rFonts w:ascii="Arial" w:hAnsi="Arial" w:cs="Arial"/>
        </w:rPr>
        <w:t xml:space="preserve"> and classification.</w:t>
      </w:r>
    </w:p>
    <w:p w14:paraId="1F5F6F1D" w14:textId="2B367857" w:rsidR="00C16102" w:rsidRDefault="00C16102" w:rsidP="00C77D9C">
      <w:pPr>
        <w:rPr>
          <w:rFonts w:ascii="Arial" w:hAnsi="Arial" w:cs="Arial"/>
        </w:rPr>
      </w:pPr>
    </w:p>
    <w:p w14:paraId="63B35C0C" w14:textId="43008020" w:rsidR="00C16102" w:rsidRDefault="0000156F" w:rsidP="00C77D9C">
      <w:pPr>
        <w:rPr>
          <w:rFonts w:ascii="Arial" w:hAnsi="Arial" w:cs="Arial"/>
        </w:rPr>
      </w:pPr>
      <w:r>
        <w:rPr>
          <w:rFonts w:ascii="Arial" w:hAnsi="Arial" w:cs="Arial"/>
        </w:rPr>
        <w:t xml:space="preserve">Weymouth Town Council manage a variety of different potential event locations </w:t>
      </w:r>
      <w:r w:rsidR="00AA3BB6">
        <w:rPr>
          <w:rFonts w:ascii="Arial" w:hAnsi="Arial" w:cs="Arial"/>
        </w:rPr>
        <w:t>with the Beach and local Parks environments</w:t>
      </w:r>
      <w:r w:rsidR="008C1E1A">
        <w:rPr>
          <w:rFonts w:ascii="Arial" w:hAnsi="Arial" w:cs="Arial"/>
        </w:rPr>
        <w:t xml:space="preserve"> and a full list is available on the website.</w:t>
      </w:r>
    </w:p>
    <w:p w14:paraId="6E94E305" w14:textId="60D62A0E" w:rsidR="000F258E" w:rsidRDefault="000F258E" w:rsidP="00C77D9C">
      <w:pPr>
        <w:rPr>
          <w:rFonts w:ascii="Arial" w:hAnsi="Arial" w:cs="Arial"/>
        </w:rPr>
      </w:pPr>
    </w:p>
    <w:p w14:paraId="13184304" w14:textId="4C1201E5" w:rsidR="000F258E" w:rsidRDefault="000F258E" w:rsidP="00C77D9C">
      <w:pPr>
        <w:rPr>
          <w:rFonts w:ascii="Arial" w:hAnsi="Arial" w:cs="Arial"/>
        </w:rPr>
      </w:pPr>
      <w:r>
        <w:rPr>
          <w:rFonts w:ascii="Arial" w:hAnsi="Arial" w:cs="Arial"/>
        </w:rPr>
        <w:t xml:space="preserve">Details of the hire charges and the definitions applied to events are at </w:t>
      </w:r>
      <w:r w:rsidR="006845F9">
        <w:rPr>
          <w:rFonts w:ascii="Arial" w:hAnsi="Arial" w:cs="Arial"/>
        </w:rPr>
        <w:t>Annex</w:t>
      </w:r>
      <w:r>
        <w:rPr>
          <w:rFonts w:ascii="Arial" w:hAnsi="Arial" w:cs="Arial"/>
        </w:rPr>
        <w:t xml:space="preserve"> </w:t>
      </w:r>
      <w:r w:rsidR="005E0F3C">
        <w:rPr>
          <w:rFonts w:ascii="Arial" w:hAnsi="Arial" w:cs="Arial"/>
        </w:rPr>
        <w:t>2.</w:t>
      </w:r>
    </w:p>
    <w:p w14:paraId="546DD6A8" w14:textId="4C9F5F8A" w:rsidR="00C77D9C" w:rsidRDefault="00C77D9C" w:rsidP="00C77D9C">
      <w:pPr>
        <w:rPr>
          <w:rFonts w:ascii="Arial" w:hAnsi="Arial" w:cs="Arial"/>
        </w:rPr>
      </w:pPr>
    </w:p>
    <w:p w14:paraId="14D0DEF3" w14:textId="69028764" w:rsidR="00C77D9C" w:rsidRPr="00EF573F" w:rsidRDefault="00C77D9C" w:rsidP="00C77D9C">
      <w:pPr>
        <w:rPr>
          <w:rFonts w:ascii="Arial" w:hAnsi="Arial" w:cs="Arial"/>
          <w:b/>
          <w:bCs/>
          <w:u w:val="single"/>
        </w:rPr>
      </w:pPr>
      <w:r w:rsidRPr="00EF573F">
        <w:rPr>
          <w:rFonts w:ascii="Arial" w:hAnsi="Arial" w:cs="Arial"/>
          <w:b/>
          <w:bCs/>
          <w:u w:val="single"/>
        </w:rPr>
        <w:t>Damage Deposits:</w:t>
      </w:r>
    </w:p>
    <w:p w14:paraId="26868616" w14:textId="77777777" w:rsidR="009922AE" w:rsidRDefault="009922AE" w:rsidP="00C77D9C">
      <w:pPr>
        <w:rPr>
          <w:rFonts w:ascii="Arial" w:hAnsi="Arial" w:cs="Arial"/>
        </w:rPr>
      </w:pPr>
    </w:p>
    <w:p w14:paraId="21110642" w14:textId="36A31394" w:rsidR="00D969D2" w:rsidRDefault="006B7D93" w:rsidP="00C77D9C">
      <w:pPr>
        <w:rPr>
          <w:rFonts w:ascii="Arial" w:hAnsi="Arial" w:cs="Arial"/>
        </w:rPr>
      </w:pPr>
      <w:r>
        <w:rPr>
          <w:rFonts w:ascii="Arial" w:hAnsi="Arial" w:cs="Arial"/>
        </w:rPr>
        <w:t xml:space="preserve">In some </w:t>
      </w:r>
      <w:r w:rsidR="005B7A6A">
        <w:rPr>
          <w:rFonts w:ascii="Arial" w:hAnsi="Arial" w:cs="Arial"/>
        </w:rPr>
        <w:t>instances,</w:t>
      </w:r>
      <w:r>
        <w:rPr>
          <w:rFonts w:ascii="Arial" w:hAnsi="Arial" w:cs="Arial"/>
        </w:rPr>
        <w:t xml:space="preserve"> the Council will </w:t>
      </w:r>
      <w:r w:rsidR="00C741E3">
        <w:rPr>
          <w:rFonts w:ascii="Arial" w:hAnsi="Arial" w:cs="Arial"/>
        </w:rPr>
        <w:t>request a damage / deposit bond to cover any damage or repair to Council land</w:t>
      </w:r>
      <w:r w:rsidR="00D250C3">
        <w:rPr>
          <w:rFonts w:ascii="Arial" w:hAnsi="Arial" w:cs="Arial"/>
        </w:rPr>
        <w:t xml:space="preserve"> and / or property; </w:t>
      </w:r>
      <w:r w:rsidR="003D0DE6">
        <w:rPr>
          <w:rFonts w:ascii="Arial" w:hAnsi="Arial" w:cs="Arial"/>
        </w:rPr>
        <w:t>and any infringement of the Event Terms and Conditions.  Damage deposits amounts and detail will be discussed directly with the event organiser and specifically listed with the terms and conditions for site that will be issued</w:t>
      </w:r>
      <w:r w:rsidR="008A3B75">
        <w:rPr>
          <w:rFonts w:ascii="Arial" w:hAnsi="Arial" w:cs="Arial"/>
        </w:rPr>
        <w:t xml:space="preserve"> and agreed</w:t>
      </w:r>
      <w:r w:rsidR="006618D4">
        <w:rPr>
          <w:rFonts w:ascii="Arial" w:hAnsi="Arial" w:cs="Arial"/>
        </w:rPr>
        <w:t>.</w:t>
      </w:r>
    </w:p>
    <w:p w14:paraId="2932E0F8" w14:textId="77777777" w:rsidR="009E0039" w:rsidRDefault="009E0039" w:rsidP="00C77D9C">
      <w:pPr>
        <w:rPr>
          <w:rFonts w:ascii="Arial" w:hAnsi="Arial" w:cs="Arial"/>
        </w:rPr>
      </w:pPr>
    </w:p>
    <w:p w14:paraId="7E076C6F" w14:textId="77777777" w:rsidR="005408F6" w:rsidRDefault="005408F6">
      <w:pPr>
        <w:rPr>
          <w:rFonts w:ascii="Arial" w:hAnsi="Arial" w:cs="Arial"/>
        </w:rPr>
      </w:pPr>
    </w:p>
    <w:p w14:paraId="12225BDD" w14:textId="7CAC53F5" w:rsidR="00C67D5B" w:rsidRPr="009873C6" w:rsidRDefault="00C67D5B" w:rsidP="009873C6">
      <w:pPr>
        <w:pStyle w:val="ListParagraph"/>
        <w:numPr>
          <w:ilvl w:val="0"/>
          <w:numId w:val="8"/>
        </w:numPr>
        <w:rPr>
          <w:rFonts w:ascii="Arial" w:hAnsi="Arial" w:cs="Arial"/>
          <w:b/>
          <w:bCs/>
          <w:u w:val="single"/>
        </w:rPr>
      </w:pPr>
      <w:r w:rsidRPr="009873C6">
        <w:rPr>
          <w:rFonts w:ascii="Arial" w:hAnsi="Arial" w:cs="Arial"/>
          <w:b/>
          <w:bCs/>
          <w:u w:val="single"/>
        </w:rPr>
        <w:lastRenderedPageBreak/>
        <w:t>Safety Advisory Group:</w:t>
      </w:r>
    </w:p>
    <w:p w14:paraId="7FDD7D96" w14:textId="6F27E7E3" w:rsidR="00C67D5B" w:rsidRDefault="00C67D5B">
      <w:pPr>
        <w:rPr>
          <w:rFonts w:ascii="Arial" w:hAnsi="Arial" w:cs="Arial"/>
        </w:rPr>
      </w:pPr>
    </w:p>
    <w:p w14:paraId="68F7EE2B" w14:textId="4FBAF4D6" w:rsidR="00C67D5B" w:rsidRDefault="008365C7">
      <w:pPr>
        <w:rPr>
          <w:rFonts w:ascii="Arial" w:hAnsi="Arial" w:cs="Arial"/>
        </w:rPr>
      </w:pPr>
      <w:r>
        <w:rPr>
          <w:rFonts w:ascii="Arial" w:hAnsi="Arial" w:cs="Arial"/>
        </w:rPr>
        <w:t xml:space="preserve">The Dorset Safety Advisory Group </w:t>
      </w:r>
      <w:r w:rsidR="002E70F2">
        <w:rPr>
          <w:rFonts w:ascii="Arial" w:hAnsi="Arial" w:cs="Arial"/>
        </w:rPr>
        <w:t>is a non-statutory group of multi</w:t>
      </w:r>
      <w:r w:rsidR="00745D36">
        <w:rPr>
          <w:rFonts w:ascii="Arial" w:hAnsi="Arial" w:cs="Arial"/>
        </w:rPr>
        <w:t>-</w:t>
      </w:r>
      <w:r w:rsidR="002E70F2">
        <w:rPr>
          <w:rFonts w:ascii="Arial" w:hAnsi="Arial" w:cs="Arial"/>
        </w:rPr>
        <w:t>agency representative</w:t>
      </w:r>
      <w:r w:rsidR="005320E0">
        <w:rPr>
          <w:rFonts w:ascii="Arial" w:hAnsi="Arial" w:cs="Arial"/>
        </w:rPr>
        <w:t>s</w:t>
      </w:r>
      <w:r w:rsidR="002E70F2">
        <w:rPr>
          <w:rFonts w:ascii="Arial" w:hAnsi="Arial" w:cs="Arial"/>
        </w:rPr>
        <w:t xml:space="preserve"> formed to promote safety at public events and e</w:t>
      </w:r>
      <w:r w:rsidR="00632431">
        <w:rPr>
          <w:rFonts w:ascii="Arial" w:hAnsi="Arial" w:cs="Arial"/>
        </w:rPr>
        <w:t>xist to:</w:t>
      </w:r>
    </w:p>
    <w:p w14:paraId="54664AE7" w14:textId="73545BC7" w:rsidR="00632431" w:rsidRDefault="00632431">
      <w:pPr>
        <w:rPr>
          <w:rFonts w:ascii="Arial" w:hAnsi="Arial" w:cs="Arial"/>
        </w:rPr>
      </w:pPr>
    </w:p>
    <w:p w14:paraId="0651D5A9" w14:textId="61493E22" w:rsidR="00632431" w:rsidRPr="00826B41" w:rsidRDefault="00632431" w:rsidP="00826B41">
      <w:pPr>
        <w:pStyle w:val="ListParagraph"/>
        <w:numPr>
          <w:ilvl w:val="0"/>
          <w:numId w:val="5"/>
        </w:numPr>
        <w:rPr>
          <w:rFonts w:ascii="Arial" w:hAnsi="Arial" w:cs="Arial"/>
        </w:rPr>
      </w:pPr>
      <w:r w:rsidRPr="00826B41">
        <w:rPr>
          <w:rFonts w:ascii="Arial" w:hAnsi="Arial" w:cs="Arial"/>
        </w:rPr>
        <w:t>Promote high levels of safety and welfare at events by giving advice and guidance.</w:t>
      </w:r>
    </w:p>
    <w:p w14:paraId="51E17771" w14:textId="4EBD91C6" w:rsidR="00632431" w:rsidRPr="00826B41" w:rsidRDefault="00632431" w:rsidP="00826B41">
      <w:pPr>
        <w:pStyle w:val="ListParagraph"/>
        <w:numPr>
          <w:ilvl w:val="0"/>
          <w:numId w:val="5"/>
        </w:numPr>
        <w:rPr>
          <w:rFonts w:ascii="Arial" w:hAnsi="Arial" w:cs="Arial"/>
        </w:rPr>
      </w:pPr>
      <w:r w:rsidRPr="00826B41">
        <w:rPr>
          <w:rFonts w:ascii="Arial" w:hAnsi="Arial" w:cs="Arial"/>
        </w:rPr>
        <w:t>Promote good practice in safety and welfar</w:t>
      </w:r>
      <w:r w:rsidR="00EA7739" w:rsidRPr="00826B41">
        <w:rPr>
          <w:rFonts w:ascii="Arial" w:hAnsi="Arial" w:cs="Arial"/>
        </w:rPr>
        <w:t>e planning for events.</w:t>
      </w:r>
    </w:p>
    <w:p w14:paraId="598E27D4" w14:textId="761731DF" w:rsidR="00EA7739" w:rsidRPr="00826B41" w:rsidRDefault="00EA7739" w:rsidP="00826B41">
      <w:pPr>
        <w:pStyle w:val="ListParagraph"/>
        <w:numPr>
          <w:ilvl w:val="0"/>
          <w:numId w:val="5"/>
        </w:numPr>
        <w:rPr>
          <w:rFonts w:ascii="Arial" w:hAnsi="Arial" w:cs="Arial"/>
        </w:rPr>
      </w:pPr>
      <w:r w:rsidRPr="00826B41">
        <w:rPr>
          <w:rFonts w:ascii="Arial" w:hAnsi="Arial" w:cs="Arial"/>
        </w:rPr>
        <w:t>Ensure events have a minimal adverse impact on the Community.</w:t>
      </w:r>
    </w:p>
    <w:p w14:paraId="72E13A02" w14:textId="48A3DAEE" w:rsidR="00EA7739" w:rsidRDefault="00EA7739">
      <w:pPr>
        <w:rPr>
          <w:rFonts w:ascii="Arial" w:hAnsi="Arial" w:cs="Arial"/>
        </w:rPr>
      </w:pPr>
    </w:p>
    <w:p w14:paraId="52514E1E" w14:textId="7320008A" w:rsidR="00826B41" w:rsidRDefault="00683BC0">
      <w:pPr>
        <w:rPr>
          <w:rFonts w:ascii="Arial" w:hAnsi="Arial" w:cs="Arial"/>
        </w:rPr>
      </w:pPr>
      <w:r w:rsidRPr="00DC7B69">
        <w:rPr>
          <w:rFonts w:ascii="Arial" w:hAnsi="Arial" w:cs="Arial"/>
        </w:rPr>
        <w:t xml:space="preserve">The purpose of the SAG is to consider events both licensed and unlicensed occurring in the area covered </w:t>
      </w:r>
      <w:r w:rsidR="00D318B7">
        <w:rPr>
          <w:rFonts w:ascii="Arial" w:hAnsi="Arial" w:cs="Arial"/>
        </w:rPr>
        <w:t>Dorset Council</w:t>
      </w:r>
      <w:r w:rsidRPr="00DC7B69">
        <w:rPr>
          <w:rFonts w:ascii="Arial" w:hAnsi="Arial" w:cs="Arial"/>
        </w:rPr>
        <w:t>. The criteria will be events where 5,000 people at any one time (not daily) or 2,000 people or more reside (camp) on site temporarily. However, the group will consider any other event as part of its remit to share information and consult stakeholders, and to ensure effective event planning where there is potential risk to members of the public.</w:t>
      </w:r>
    </w:p>
    <w:p w14:paraId="2DC1A844" w14:textId="79611589" w:rsidR="005320E0" w:rsidRDefault="005320E0">
      <w:pPr>
        <w:rPr>
          <w:rFonts w:ascii="Arial" w:hAnsi="Arial" w:cs="Arial"/>
        </w:rPr>
      </w:pPr>
    </w:p>
    <w:p w14:paraId="4C8D1035" w14:textId="43CB66ED" w:rsidR="006D50B0" w:rsidRDefault="005320E0">
      <w:pPr>
        <w:rPr>
          <w:rFonts w:ascii="Arial" w:hAnsi="Arial" w:cs="Arial"/>
        </w:rPr>
      </w:pPr>
      <w:r>
        <w:rPr>
          <w:rFonts w:ascii="Arial" w:hAnsi="Arial" w:cs="Arial"/>
        </w:rPr>
        <w:t xml:space="preserve">There will be occasions where it is necessary and appropriate for Event organisers to attend group meeting/s </w:t>
      </w:r>
      <w:r w:rsidRPr="005320E0">
        <w:rPr>
          <w:rFonts w:ascii="Arial" w:hAnsi="Arial" w:cs="Arial"/>
        </w:rPr>
        <w:t>of a safety advisory group (SAG)</w:t>
      </w:r>
      <w:r>
        <w:rPr>
          <w:rFonts w:ascii="Arial" w:hAnsi="Arial" w:cs="Arial"/>
        </w:rPr>
        <w:t>.</w:t>
      </w:r>
    </w:p>
    <w:p w14:paraId="3599ED2E" w14:textId="5724476E" w:rsidR="006D50B0" w:rsidRPr="00DC7B69" w:rsidRDefault="006D50B0">
      <w:pPr>
        <w:rPr>
          <w:rFonts w:ascii="Arial" w:hAnsi="Arial" w:cs="Arial"/>
        </w:rPr>
      </w:pPr>
      <w:r>
        <w:rPr>
          <w:rFonts w:ascii="Arial" w:hAnsi="Arial" w:cs="Arial"/>
        </w:rPr>
        <w:t>See Dorset Safety Advisory Group Terms of Reference</w:t>
      </w:r>
      <w:r w:rsidR="005558AE">
        <w:rPr>
          <w:rFonts w:ascii="Arial" w:hAnsi="Arial" w:cs="Arial"/>
        </w:rPr>
        <w:t xml:space="preserve"> – </w:t>
      </w:r>
      <w:hyperlink r:id="rId17" w:history="1">
        <w:r w:rsidR="00814F7B" w:rsidRPr="00745D36">
          <w:rPr>
            <w:rStyle w:val="Hyperlink"/>
            <w:rFonts w:ascii="Arial" w:hAnsi="Arial" w:cs="Arial"/>
            <w:color w:val="0070C0"/>
          </w:rPr>
          <w:t>https://www.dorsetcouncil.gov.uk/business-consumers-licences/licences-and-permits/event-licences/public-events-planning/public-events-planning.aspx</w:t>
        </w:r>
      </w:hyperlink>
      <w:r w:rsidR="00814F7B">
        <w:rPr>
          <w:rFonts w:ascii="Arial" w:hAnsi="Arial" w:cs="Arial"/>
        </w:rPr>
        <w:t xml:space="preserve"> </w:t>
      </w:r>
    </w:p>
    <w:p w14:paraId="69285B6B" w14:textId="77777777" w:rsidR="00DC7B69" w:rsidRDefault="00DC7B69">
      <w:pPr>
        <w:rPr>
          <w:rFonts w:ascii="Arial" w:hAnsi="Arial" w:cs="Arial"/>
        </w:rPr>
      </w:pPr>
    </w:p>
    <w:p w14:paraId="6722E2BB" w14:textId="77777777" w:rsidR="000F258E" w:rsidRDefault="000F258E">
      <w:pPr>
        <w:rPr>
          <w:rFonts w:ascii="Arial" w:hAnsi="Arial" w:cs="Arial"/>
          <w:b/>
          <w:bCs/>
          <w:u w:val="single"/>
        </w:rPr>
      </w:pPr>
      <w:r>
        <w:rPr>
          <w:rFonts w:ascii="Arial" w:hAnsi="Arial" w:cs="Arial"/>
          <w:b/>
          <w:bCs/>
          <w:u w:val="single"/>
        </w:rPr>
        <w:t>Licensing</w:t>
      </w:r>
    </w:p>
    <w:p w14:paraId="6485E526" w14:textId="77777777" w:rsidR="000F258E" w:rsidRDefault="000F258E">
      <w:pPr>
        <w:rPr>
          <w:rFonts w:ascii="Arial" w:hAnsi="Arial" w:cs="Arial"/>
          <w:b/>
          <w:bCs/>
          <w:u w:val="single"/>
        </w:rPr>
      </w:pPr>
    </w:p>
    <w:p w14:paraId="577D3FE0" w14:textId="77777777" w:rsidR="000F258E" w:rsidRPr="002712D9" w:rsidRDefault="000F258E" w:rsidP="000F258E">
      <w:pPr>
        <w:rPr>
          <w:rFonts w:ascii="Arial" w:hAnsi="Arial" w:cs="Arial"/>
        </w:rPr>
      </w:pPr>
      <w:r w:rsidRPr="002712D9">
        <w:rPr>
          <w:rFonts w:ascii="Arial" w:hAnsi="Arial" w:cs="Arial"/>
        </w:rPr>
        <w:t>In conformity of best practice and to facilitate cultural events and activities; defined as regulated entertainment under the Licensing Act 2003 the Council has licensed a number of the main open space locations and will waive associated fees at its discretion.</w:t>
      </w:r>
    </w:p>
    <w:p w14:paraId="5867618E" w14:textId="433AC8C2" w:rsidR="000F258E" w:rsidRDefault="000F258E">
      <w:pPr>
        <w:rPr>
          <w:rFonts w:ascii="Arial" w:hAnsi="Arial" w:cs="Arial"/>
        </w:rPr>
      </w:pPr>
    </w:p>
    <w:p w14:paraId="07080629" w14:textId="77777777" w:rsidR="0084057D" w:rsidRPr="0084057D" w:rsidRDefault="0084057D" w:rsidP="0084057D">
      <w:pPr>
        <w:rPr>
          <w:rFonts w:ascii="Arial" w:hAnsi="Arial" w:cs="Arial"/>
          <w:b/>
          <w:bCs/>
          <w:u w:val="single"/>
        </w:rPr>
      </w:pPr>
      <w:r w:rsidRPr="0084057D">
        <w:rPr>
          <w:rFonts w:ascii="Arial" w:hAnsi="Arial" w:cs="Arial"/>
          <w:b/>
          <w:bCs/>
          <w:u w:val="single"/>
        </w:rPr>
        <w:t>Highway Closures &amp; Events</w:t>
      </w:r>
    </w:p>
    <w:p w14:paraId="59E10DF0" w14:textId="77777777" w:rsidR="0084057D" w:rsidRDefault="0084057D" w:rsidP="0084057D">
      <w:pPr>
        <w:rPr>
          <w:rFonts w:ascii="Arial" w:hAnsi="Arial" w:cs="Arial"/>
        </w:rPr>
      </w:pPr>
    </w:p>
    <w:p w14:paraId="29E08F20" w14:textId="56A472A0" w:rsidR="0084057D" w:rsidRDefault="00F428B5" w:rsidP="0084057D">
      <w:pPr>
        <w:rPr>
          <w:rFonts w:ascii="Arial" w:hAnsi="Arial" w:cs="Arial"/>
        </w:rPr>
      </w:pPr>
      <w:r>
        <w:rPr>
          <w:rFonts w:ascii="Arial" w:hAnsi="Arial" w:cs="Arial"/>
        </w:rPr>
        <w:t xml:space="preserve">Should your event </w:t>
      </w:r>
      <w:r w:rsidR="00BA7012">
        <w:rPr>
          <w:rFonts w:ascii="Arial" w:hAnsi="Arial" w:cs="Arial"/>
        </w:rPr>
        <w:t>require</w:t>
      </w:r>
      <w:r>
        <w:rPr>
          <w:rFonts w:ascii="Arial" w:hAnsi="Arial" w:cs="Arial"/>
        </w:rPr>
        <w:t xml:space="preserve"> a road clos</w:t>
      </w:r>
      <w:r w:rsidR="001461AE">
        <w:rPr>
          <w:rFonts w:ascii="Arial" w:hAnsi="Arial" w:cs="Arial"/>
        </w:rPr>
        <w:t>ure</w:t>
      </w:r>
      <w:r w:rsidR="00BA7012">
        <w:rPr>
          <w:rFonts w:ascii="Arial" w:hAnsi="Arial" w:cs="Arial"/>
        </w:rPr>
        <w:t>, traffic or parking suspension</w:t>
      </w:r>
      <w:r w:rsidR="0080074A">
        <w:rPr>
          <w:rFonts w:ascii="Arial" w:hAnsi="Arial" w:cs="Arial"/>
        </w:rPr>
        <w:t>,</w:t>
      </w:r>
      <w:r>
        <w:rPr>
          <w:rFonts w:ascii="Arial" w:hAnsi="Arial" w:cs="Arial"/>
        </w:rPr>
        <w:t xml:space="preserve"> an application</w:t>
      </w:r>
      <w:r w:rsidR="000636D3">
        <w:rPr>
          <w:rFonts w:ascii="Arial" w:hAnsi="Arial" w:cs="Arial"/>
        </w:rPr>
        <w:t xml:space="preserve"> to </w:t>
      </w:r>
      <w:r w:rsidR="0084057D">
        <w:rPr>
          <w:rFonts w:ascii="Arial" w:hAnsi="Arial" w:cs="Arial"/>
        </w:rPr>
        <w:t xml:space="preserve">Dorset Council </w:t>
      </w:r>
      <w:r w:rsidR="000636D3">
        <w:rPr>
          <w:rFonts w:ascii="Arial" w:hAnsi="Arial" w:cs="Arial"/>
        </w:rPr>
        <w:t xml:space="preserve">Highway Team is required to be undertaken by the event organiser.  Full details on road closures for events can be found at: </w:t>
      </w:r>
      <w:hyperlink r:id="rId18" w:history="1">
        <w:r w:rsidR="001461AE" w:rsidRPr="00745D36">
          <w:rPr>
            <w:rStyle w:val="Hyperlink"/>
            <w:rFonts w:ascii="Arial" w:hAnsi="Arial" w:cs="Arial"/>
            <w:color w:val="0070C0"/>
          </w:rPr>
          <w:t>https://www.dorsetcouncil.gov.uk/roads-highways-maintenance/highway-licences-and-services/events-on-the-highway-licences/special-events-on-the-highway.aspx</w:t>
        </w:r>
      </w:hyperlink>
      <w:r w:rsidR="001461AE">
        <w:rPr>
          <w:rFonts w:ascii="Arial" w:hAnsi="Arial" w:cs="Arial"/>
        </w:rPr>
        <w:t xml:space="preserve"> </w:t>
      </w:r>
    </w:p>
    <w:p w14:paraId="4134846E" w14:textId="77777777" w:rsidR="0084057D" w:rsidRPr="002712D9" w:rsidRDefault="0084057D">
      <w:pPr>
        <w:rPr>
          <w:rFonts w:ascii="Arial" w:hAnsi="Arial" w:cs="Arial"/>
        </w:rPr>
      </w:pPr>
    </w:p>
    <w:p w14:paraId="3546C180" w14:textId="2198E003" w:rsidR="005E06CB" w:rsidRDefault="005E06CB">
      <w:pPr>
        <w:rPr>
          <w:rFonts w:ascii="Arial" w:hAnsi="Arial" w:cs="Arial"/>
        </w:rPr>
      </w:pPr>
    </w:p>
    <w:p w14:paraId="329D857C" w14:textId="6E191338" w:rsidR="000F258E" w:rsidRPr="00F85AE3" w:rsidRDefault="0084057D" w:rsidP="00F85AE3">
      <w:pPr>
        <w:pStyle w:val="ListParagraph"/>
        <w:numPr>
          <w:ilvl w:val="0"/>
          <w:numId w:val="8"/>
        </w:numPr>
        <w:rPr>
          <w:rFonts w:ascii="Arial" w:hAnsi="Arial" w:cs="Arial"/>
          <w:b/>
          <w:bCs/>
          <w:u w:val="single"/>
        </w:rPr>
      </w:pPr>
      <w:r w:rsidRPr="00F85AE3">
        <w:rPr>
          <w:rFonts w:ascii="Arial" w:hAnsi="Arial" w:cs="Arial"/>
          <w:b/>
          <w:bCs/>
          <w:u w:val="single"/>
        </w:rPr>
        <w:t>Funding of Events</w:t>
      </w:r>
    </w:p>
    <w:p w14:paraId="738B1ADE" w14:textId="77777777" w:rsidR="0084057D" w:rsidRDefault="0084057D">
      <w:pPr>
        <w:rPr>
          <w:rFonts w:ascii="Arial" w:hAnsi="Arial" w:cs="Arial"/>
        </w:rPr>
      </w:pPr>
    </w:p>
    <w:p w14:paraId="18A5C909" w14:textId="77777777" w:rsidR="00C27809" w:rsidRPr="00E54C27" w:rsidRDefault="00C27809" w:rsidP="00C27809">
      <w:pPr>
        <w:pStyle w:val="NormalWeb"/>
        <w:spacing w:before="0" w:beforeAutospacing="0" w:after="240" w:afterAutospacing="0"/>
        <w:rPr>
          <w:rFonts w:ascii="Arial" w:hAnsi="Arial" w:cs="Arial"/>
          <w:color w:val="212529"/>
        </w:rPr>
      </w:pPr>
      <w:r w:rsidRPr="00E54C27">
        <w:rPr>
          <w:rFonts w:ascii="Arial" w:hAnsi="Arial" w:cs="Arial"/>
          <w:color w:val="212529"/>
        </w:rPr>
        <w:t xml:space="preserve">As a Town Council, we are committed to helping to make Weymouth the best it can be, and a way of doing this is by supporting non-profit organisations who provide invaluable services within our communities. </w:t>
      </w:r>
    </w:p>
    <w:p w14:paraId="2B1E0A41" w14:textId="77777777" w:rsidR="00C27809" w:rsidRPr="00E54C27" w:rsidRDefault="00C27809" w:rsidP="00C27809">
      <w:pPr>
        <w:pStyle w:val="NormalWeb"/>
        <w:spacing w:before="0" w:beforeAutospacing="0" w:after="240" w:afterAutospacing="0"/>
        <w:rPr>
          <w:rFonts w:ascii="Arial" w:hAnsi="Arial" w:cs="Arial"/>
          <w:color w:val="212529"/>
        </w:rPr>
      </w:pPr>
      <w:r w:rsidRPr="00E54C27">
        <w:rPr>
          <w:rFonts w:ascii="Arial" w:hAnsi="Arial" w:cs="Arial"/>
          <w:color w:val="212529"/>
        </w:rPr>
        <w:t>These grants offer local groups and organisations a chance to easily access much needed funding to make Weymouth an even better place to live, work and learn. We are looking forward to receiving diverse applications that support a range of communities within the area.</w:t>
      </w:r>
    </w:p>
    <w:p w14:paraId="3A7C2AFE" w14:textId="77777777" w:rsidR="00C27809" w:rsidRPr="00E54C27" w:rsidRDefault="00C27809" w:rsidP="00C27809">
      <w:pPr>
        <w:pStyle w:val="NormalWeb"/>
        <w:spacing w:before="0" w:beforeAutospacing="0" w:after="240" w:afterAutospacing="0"/>
        <w:rPr>
          <w:rFonts w:ascii="Arial" w:hAnsi="Arial" w:cs="Arial"/>
          <w:color w:val="212529"/>
        </w:rPr>
      </w:pPr>
      <w:r w:rsidRPr="00E54C27">
        <w:rPr>
          <w:rFonts w:ascii="Arial" w:hAnsi="Arial" w:cs="Arial"/>
          <w:color w:val="212529"/>
        </w:rPr>
        <w:lastRenderedPageBreak/>
        <w:t xml:space="preserve">If you think that your organisation could benefit from a Town Council grant, please contact </w:t>
      </w:r>
      <w:hyperlink r:id="rId19" w:history="1">
        <w:r w:rsidRPr="00E54C27">
          <w:rPr>
            <w:rStyle w:val="Hyperlink"/>
            <w:rFonts w:ascii="Arial" w:hAnsi="Arial" w:cs="Arial"/>
            <w:color w:val="0056B3"/>
          </w:rPr>
          <w:t>office@weymouthtowncouncil.gov.uk</w:t>
        </w:r>
      </w:hyperlink>
    </w:p>
    <w:p w14:paraId="7F741C4F" w14:textId="5381F9F4" w:rsidR="000F258E" w:rsidRDefault="000F258E">
      <w:pPr>
        <w:rPr>
          <w:rFonts w:ascii="Arial" w:hAnsi="Arial" w:cs="Arial"/>
          <w:b/>
          <w:bCs/>
        </w:rPr>
      </w:pPr>
    </w:p>
    <w:p w14:paraId="291EBF49" w14:textId="7DF27FC2" w:rsidR="0084057D" w:rsidRDefault="00FE4999" w:rsidP="00871B13">
      <w:pPr>
        <w:pStyle w:val="ListParagraph"/>
        <w:numPr>
          <w:ilvl w:val="0"/>
          <w:numId w:val="8"/>
        </w:numPr>
        <w:rPr>
          <w:rFonts w:ascii="Arial" w:hAnsi="Arial" w:cs="Arial"/>
          <w:b/>
          <w:bCs/>
          <w:u w:val="single"/>
        </w:rPr>
      </w:pPr>
      <w:r>
        <w:rPr>
          <w:rFonts w:ascii="Arial" w:hAnsi="Arial" w:cs="Arial"/>
          <w:b/>
          <w:bCs/>
          <w:u w:val="single"/>
        </w:rPr>
        <w:t>Marketing and Promotion</w:t>
      </w:r>
    </w:p>
    <w:p w14:paraId="3D3DC02B" w14:textId="0FAAA40A" w:rsidR="00FE4999" w:rsidRDefault="00FE4999" w:rsidP="00FE4999">
      <w:pPr>
        <w:rPr>
          <w:rFonts w:ascii="Arial" w:hAnsi="Arial" w:cs="Arial"/>
          <w:b/>
          <w:bCs/>
          <w:u w:val="single"/>
        </w:rPr>
      </w:pPr>
    </w:p>
    <w:p w14:paraId="596D1B5D" w14:textId="4F210FC0" w:rsidR="000E5B40" w:rsidRDefault="00C32BC9" w:rsidP="00FE4999">
      <w:pPr>
        <w:rPr>
          <w:rFonts w:ascii="Arial" w:hAnsi="Arial" w:cs="Arial"/>
        </w:rPr>
      </w:pPr>
      <w:r>
        <w:rPr>
          <w:rFonts w:ascii="Arial" w:hAnsi="Arial" w:cs="Arial"/>
        </w:rPr>
        <w:t>Weymouth Town Counci</w:t>
      </w:r>
      <w:r w:rsidR="00DD2535">
        <w:rPr>
          <w:rFonts w:ascii="Arial" w:hAnsi="Arial" w:cs="Arial"/>
        </w:rPr>
        <w:t xml:space="preserve">l </w:t>
      </w:r>
      <w:r w:rsidR="00426366">
        <w:rPr>
          <w:rFonts w:ascii="Arial" w:hAnsi="Arial" w:cs="Arial"/>
        </w:rPr>
        <w:t>is</w:t>
      </w:r>
      <w:r w:rsidR="00506EF1">
        <w:rPr>
          <w:rFonts w:ascii="Arial" w:hAnsi="Arial" w:cs="Arial"/>
        </w:rPr>
        <w:t xml:space="preserve"> pr</w:t>
      </w:r>
      <w:r w:rsidR="00426366">
        <w:rPr>
          <w:rFonts w:ascii="Arial" w:hAnsi="Arial" w:cs="Arial"/>
        </w:rPr>
        <w:t xml:space="preserve">oud of its </w:t>
      </w:r>
      <w:r w:rsidR="00506EF1">
        <w:rPr>
          <w:rFonts w:ascii="Arial" w:hAnsi="Arial" w:cs="Arial"/>
        </w:rPr>
        <w:t xml:space="preserve">annual events </w:t>
      </w:r>
      <w:r w:rsidR="00F226EA">
        <w:rPr>
          <w:rFonts w:ascii="Arial" w:hAnsi="Arial" w:cs="Arial"/>
        </w:rPr>
        <w:t xml:space="preserve">and festival </w:t>
      </w:r>
      <w:r w:rsidR="00506EF1">
        <w:rPr>
          <w:rFonts w:ascii="Arial" w:hAnsi="Arial" w:cs="Arial"/>
        </w:rPr>
        <w:t xml:space="preserve">calendar and </w:t>
      </w:r>
      <w:r w:rsidR="00C555AB">
        <w:rPr>
          <w:rFonts w:ascii="Arial" w:hAnsi="Arial" w:cs="Arial"/>
        </w:rPr>
        <w:t>through various platforms markets and promotes</w:t>
      </w:r>
      <w:r w:rsidR="00701061">
        <w:rPr>
          <w:rFonts w:ascii="Arial" w:hAnsi="Arial" w:cs="Arial"/>
        </w:rPr>
        <w:t xml:space="preserve"> these</w:t>
      </w:r>
      <w:r w:rsidR="00C555AB">
        <w:rPr>
          <w:rFonts w:ascii="Arial" w:hAnsi="Arial" w:cs="Arial"/>
        </w:rPr>
        <w:t xml:space="preserve"> Events and Festival throughout the year.</w:t>
      </w:r>
    </w:p>
    <w:p w14:paraId="0161827F" w14:textId="6D003D12" w:rsidR="00C555AB" w:rsidRDefault="00C555AB" w:rsidP="00FE4999">
      <w:pPr>
        <w:rPr>
          <w:rFonts w:ascii="Arial" w:hAnsi="Arial" w:cs="Arial"/>
        </w:rPr>
      </w:pPr>
    </w:p>
    <w:p w14:paraId="35DD023B" w14:textId="5FB1B387" w:rsidR="00F27599" w:rsidRDefault="00C555AB" w:rsidP="00FE4999">
      <w:pPr>
        <w:rPr>
          <w:rFonts w:ascii="Arial" w:hAnsi="Arial" w:cs="Arial"/>
        </w:rPr>
      </w:pPr>
      <w:r>
        <w:rPr>
          <w:rFonts w:ascii="Arial" w:hAnsi="Arial" w:cs="Arial"/>
        </w:rPr>
        <w:t xml:space="preserve">The full colour events and festival leaflet </w:t>
      </w:r>
      <w:r w:rsidR="009C4A57">
        <w:rPr>
          <w:rFonts w:ascii="Arial" w:hAnsi="Arial" w:cs="Arial"/>
        </w:rPr>
        <w:t xml:space="preserve">is </w:t>
      </w:r>
      <w:r w:rsidR="00B62AAE">
        <w:rPr>
          <w:rFonts w:ascii="Arial" w:hAnsi="Arial" w:cs="Arial"/>
        </w:rPr>
        <w:t xml:space="preserve">produced and </w:t>
      </w:r>
      <w:r w:rsidR="009C4A57">
        <w:rPr>
          <w:rFonts w:ascii="Arial" w:hAnsi="Arial" w:cs="Arial"/>
        </w:rPr>
        <w:t>printed annual</w:t>
      </w:r>
      <w:r w:rsidR="00E645E0">
        <w:rPr>
          <w:rFonts w:ascii="Arial" w:hAnsi="Arial" w:cs="Arial"/>
        </w:rPr>
        <w:t>ly</w:t>
      </w:r>
      <w:r w:rsidR="009C4A57">
        <w:rPr>
          <w:rFonts w:ascii="Arial" w:hAnsi="Arial" w:cs="Arial"/>
        </w:rPr>
        <w:t xml:space="preserve"> in January and May</w:t>
      </w:r>
      <w:r w:rsidR="009D5192">
        <w:rPr>
          <w:rFonts w:ascii="Arial" w:hAnsi="Arial" w:cs="Arial"/>
        </w:rPr>
        <w:t xml:space="preserve">.  </w:t>
      </w:r>
      <w:r w:rsidR="00E645E0">
        <w:rPr>
          <w:rFonts w:ascii="Arial" w:hAnsi="Arial" w:cs="Arial"/>
        </w:rPr>
        <w:t>The publication is distribut</w:t>
      </w:r>
      <w:r w:rsidR="001156D6">
        <w:rPr>
          <w:rFonts w:ascii="Arial" w:hAnsi="Arial" w:cs="Arial"/>
        </w:rPr>
        <w:t xml:space="preserve">ed through locally and at regional outlets.  The Town Council </w:t>
      </w:r>
      <w:r w:rsidR="006845F9">
        <w:rPr>
          <w:rFonts w:ascii="Arial" w:hAnsi="Arial" w:cs="Arial"/>
        </w:rPr>
        <w:t>w</w:t>
      </w:r>
      <w:r w:rsidR="001156D6">
        <w:rPr>
          <w:rFonts w:ascii="Arial" w:hAnsi="Arial" w:cs="Arial"/>
        </w:rPr>
        <w:t xml:space="preserve">ebsite offers </w:t>
      </w:r>
      <w:r w:rsidR="00C74561">
        <w:rPr>
          <w:rFonts w:ascii="Arial" w:hAnsi="Arial" w:cs="Arial"/>
        </w:rPr>
        <w:t xml:space="preserve">further promotion and features </w:t>
      </w:r>
      <w:r w:rsidR="001156D6">
        <w:rPr>
          <w:rFonts w:ascii="Arial" w:hAnsi="Arial" w:cs="Arial"/>
        </w:rPr>
        <w:t xml:space="preserve">a </w:t>
      </w:r>
      <w:r w:rsidR="00F04078">
        <w:rPr>
          <w:rFonts w:ascii="Arial" w:hAnsi="Arial" w:cs="Arial"/>
        </w:rPr>
        <w:t xml:space="preserve">full section on local </w:t>
      </w:r>
      <w:r w:rsidR="001156D6">
        <w:rPr>
          <w:rFonts w:ascii="Arial" w:hAnsi="Arial" w:cs="Arial"/>
        </w:rPr>
        <w:t>event</w:t>
      </w:r>
      <w:r w:rsidR="003C2038">
        <w:rPr>
          <w:rFonts w:ascii="Arial" w:hAnsi="Arial" w:cs="Arial"/>
        </w:rPr>
        <w:t>s</w:t>
      </w:r>
      <w:r w:rsidR="00F27599">
        <w:rPr>
          <w:rFonts w:ascii="Arial" w:hAnsi="Arial" w:cs="Arial"/>
        </w:rPr>
        <w:t xml:space="preserve"> and has a</w:t>
      </w:r>
      <w:r w:rsidR="006C11FD">
        <w:rPr>
          <w:rFonts w:ascii="Arial" w:hAnsi="Arial" w:cs="Arial"/>
        </w:rPr>
        <w:t xml:space="preserve"> free l</w:t>
      </w:r>
      <w:r w:rsidR="00722F35">
        <w:rPr>
          <w:rFonts w:ascii="Arial" w:hAnsi="Arial" w:cs="Arial"/>
        </w:rPr>
        <w:t>ist</w:t>
      </w:r>
      <w:r w:rsidR="006C11FD">
        <w:rPr>
          <w:rFonts w:ascii="Arial" w:hAnsi="Arial" w:cs="Arial"/>
        </w:rPr>
        <w:t xml:space="preserve">ing </w:t>
      </w:r>
      <w:r w:rsidR="00F27599">
        <w:rPr>
          <w:rFonts w:ascii="Arial" w:hAnsi="Arial" w:cs="Arial"/>
        </w:rPr>
        <w:t xml:space="preserve">section </w:t>
      </w:r>
      <w:r w:rsidR="00722F35">
        <w:rPr>
          <w:rFonts w:ascii="Arial" w:hAnsi="Arial" w:cs="Arial"/>
        </w:rPr>
        <w:t>within the online calendar</w:t>
      </w:r>
      <w:r w:rsidR="00F27599">
        <w:rPr>
          <w:rFonts w:ascii="Arial" w:hAnsi="Arial" w:cs="Arial"/>
        </w:rPr>
        <w:t>.</w:t>
      </w:r>
    </w:p>
    <w:p w14:paraId="48C15098" w14:textId="13B9C952" w:rsidR="00CE52BA" w:rsidRPr="00CE52BA" w:rsidRDefault="00CE52BA" w:rsidP="00FE4999">
      <w:pPr>
        <w:rPr>
          <w:rFonts w:ascii="Arial" w:hAnsi="Arial" w:cs="Arial"/>
        </w:rPr>
      </w:pPr>
      <w:r w:rsidRPr="00CE52BA">
        <w:rPr>
          <w:rFonts w:ascii="Arial" w:hAnsi="Arial" w:cs="Arial"/>
        </w:rPr>
        <w:t xml:space="preserve"> </w:t>
      </w:r>
    </w:p>
    <w:p w14:paraId="2F316519" w14:textId="15004A86" w:rsidR="00FE4999" w:rsidRDefault="00FE4999" w:rsidP="00FE4999">
      <w:pPr>
        <w:rPr>
          <w:rFonts w:ascii="Arial" w:hAnsi="Arial" w:cs="Arial"/>
          <w:b/>
          <w:bCs/>
          <w:u w:val="single"/>
        </w:rPr>
      </w:pPr>
    </w:p>
    <w:p w14:paraId="4737B35F" w14:textId="35CA645D" w:rsidR="00FE4999" w:rsidRPr="00FE4999" w:rsidRDefault="00FE4999" w:rsidP="00FE4999">
      <w:pPr>
        <w:pStyle w:val="ListParagraph"/>
        <w:numPr>
          <w:ilvl w:val="0"/>
          <w:numId w:val="8"/>
        </w:numPr>
        <w:rPr>
          <w:rFonts w:ascii="Arial" w:hAnsi="Arial" w:cs="Arial"/>
          <w:b/>
          <w:bCs/>
          <w:u w:val="single"/>
        </w:rPr>
      </w:pPr>
      <w:r>
        <w:rPr>
          <w:rFonts w:ascii="Arial" w:hAnsi="Arial" w:cs="Arial"/>
          <w:b/>
          <w:bCs/>
          <w:u w:val="single"/>
        </w:rPr>
        <w:t>Useful Contacts</w:t>
      </w:r>
    </w:p>
    <w:p w14:paraId="77499AF2" w14:textId="58E2AB17" w:rsidR="0084057D" w:rsidRDefault="0084057D">
      <w:pPr>
        <w:rPr>
          <w:rFonts w:ascii="Arial" w:hAnsi="Arial" w:cs="Arial"/>
          <w:b/>
          <w:bCs/>
        </w:rPr>
      </w:pPr>
    </w:p>
    <w:p w14:paraId="0ACA6D99" w14:textId="2B3B4257" w:rsidR="00D54A9E" w:rsidRDefault="00D54A9E">
      <w:pPr>
        <w:rPr>
          <w:rFonts w:ascii="Arial" w:hAnsi="Arial" w:cs="Arial"/>
          <w:b/>
          <w:bCs/>
        </w:rPr>
      </w:pPr>
      <w:r>
        <w:rPr>
          <w:rFonts w:ascii="Arial" w:hAnsi="Arial" w:cs="Arial"/>
          <w:b/>
          <w:bCs/>
        </w:rPr>
        <w:t>Weymouth Town Council:</w:t>
      </w:r>
    </w:p>
    <w:p w14:paraId="1B6CD4FB" w14:textId="5F87B861" w:rsidR="00D54A9E" w:rsidRDefault="00C74FE7">
      <w:pPr>
        <w:rPr>
          <w:rFonts w:ascii="Arial" w:hAnsi="Arial" w:cs="Arial"/>
          <w:b/>
          <w:bCs/>
        </w:rPr>
      </w:pPr>
      <w:hyperlink r:id="rId20" w:history="1">
        <w:r w:rsidR="00D54A9E" w:rsidRPr="00745D36">
          <w:rPr>
            <w:rStyle w:val="Hyperlink"/>
            <w:rFonts w:ascii="Arial" w:hAnsi="Arial" w:cs="Arial"/>
            <w:b/>
            <w:bCs/>
            <w:color w:val="0070C0"/>
          </w:rPr>
          <w:t>www.weymouthtowncouncil.gov.uk</w:t>
        </w:r>
      </w:hyperlink>
      <w:r w:rsidR="00D54A9E">
        <w:rPr>
          <w:rFonts w:ascii="Arial" w:hAnsi="Arial" w:cs="Arial"/>
          <w:b/>
          <w:bCs/>
        </w:rPr>
        <w:t xml:space="preserve"> </w:t>
      </w:r>
    </w:p>
    <w:p w14:paraId="74B94856" w14:textId="77777777" w:rsidR="00D54A9E" w:rsidRDefault="00D54A9E">
      <w:pPr>
        <w:rPr>
          <w:rFonts w:ascii="Arial" w:hAnsi="Arial" w:cs="Arial"/>
          <w:b/>
          <w:bCs/>
        </w:rPr>
      </w:pPr>
    </w:p>
    <w:p w14:paraId="7E959407" w14:textId="1C94CB1D" w:rsidR="0084057D" w:rsidRDefault="0084057D">
      <w:pPr>
        <w:rPr>
          <w:rFonts w:ascii="Arial" w:hAnsi="Arial" w:cs="Arial"/>
        </w:rPr>
      </w:pPr>
      <w:r>
        <w:rPr>
          <w:rFonts w:ascii="Arial" w:hAnsi="Arial" w:cs="Arial"/>
        </w:rPr>
        <w:t>Charlie Sheppard, Events Manager, Weymouth Town Council, Commercial Road, Weymouth, Dorset, DT4 8NG</w:t>
      </w:r>
    </w:p>
    <w:p w14:paraId="1340DA86" w14:textId="66C38A9E" w:rsidR="0084057D" w:rsidRDefault="0084057D">
      <w:pPr>
        <w:rPr>
          <w:rFonts w:ascii="Arial" w:hAnsi="Arial" w:cs="Arial"/>
        </w:rPr>
      </w:pPr>
      <w:r>
        <w:rPr>
          <w:rFonts w:ascii="Arial" w:hAnsi="Arial" w:cs="Arial"/>
        </w:rPr>
        <w:t>Tel: 01305 239</w:t>
      </w:r>
      <w:r w:rsidR="009722EE">
        <w:rPr>
          <w:rFonts w:ascii="Arial" w:hAnsi="Arial" w:cs="Arial"/>
        </w:rPr>
        <w:t>309</w:t>
      </w:r>
    </w:p>
    <w:p w14:paraId="76A9C75B" w14:textId="76F42769" w:rsidR="00306EFE" w:rsidRDefault="00306EFE">
      <w:pPr>
        <w:rPr>
          <w:rFonts w:ascii="Arial" w:hAnsi="Arial" w:cs="Arial"/>
        </w:rPr>
      </w:pPr>
      <w:r>
        <w:rPr>
          <w:rFonts w:ascii="Arial" w:hAnsi="Arial" w:cs="Arial"/>
        </w:rPr>
        <w:t xml:space="preserve">Email: </w:t>
      </w:r>
      <w:hyperlink r:id="rId21" w:history="1">
        <w:r w:rsidR="00A03756" w:rsidRPr="00745D36">
          <w:rPr>
            <w:rStyle w:val="Hyperlink"/>
            <w:rFonts w:ascii="Arial" w:hAnsi="Arial" w:cs="Arial"/>
            <w:color w:val="0070C0"/>
          </w:rPr>
          <w:t>charliesheppard@weymouthtowncouncil.gov.uk</w:t>
        </w:r>
      </w:hyperlink>
      <w:r w:rsidR="00A03756">
        <w:rPr>
          <w:rFonts w:ascii="Arial" w:hAnsi="Arial" w:cs="Arial"/>
        </w:rPr>
        <w:t xml:space="preserve"> </w:t>
      </w:r>
    </w:p>
    <w:p w14:paraId="25762572" w14:textId="40874641" w:rsidR="009722EE" w:rsidRDefault="009722EE">
      <w:pPr>
        <w:rPr>
          <w:rFonts w:ascii="Arial" w:hAnsi="Arial" w:cs="Arial"/>
        </w:rPr>
      </w:pPr>
    </w:p>
    <w:p w14:paraId="209EFC2A" w14:textId="19D8A976" w:rsidR="009722EE" w:rsidRDefault="009722EE">
      <w:pPr>
        <w:rPr>
          <w:rFonts w:ascii="Arial" w:hAnsi="Arial" w:cs="Arial"/>
        </w:rPr>
      </w:pPr>
      <w:r>
        <w:rPr>
          <w:rFonts w:ascii="Arial" w:hAnsi="Arial" w:cs="Arial"/>
        </w:rPr>
        <w:t>Steve Davies, Events and Promotions Officer, Weymouth Town Council, Commercial Road, Weymouth, Dorset, DT4 8NG</w:t>
      </w:r>
    </w:p>
    <w:p w14:paraId="27E9CDF0" w14:textId="329F0DCF" w:rsidR="009722EE" w:rsidRDefault="009722EE">
      <w:pPr>
        <w:rPr>
          <w:rFonts w:ascii="Arial" w:hAnsi="Arial" w:cs="Arial"/>
        </w:rPr>
      </w:pPr>
      <w:r>
        <w:rPr>
          <w:rFonts w:ascii="Arial" w:hAnsi="Arial" w:cs="Arial"/>
        </w:rPr>
        <w:t>Tel: 01305 239</w:t>
      </w:r>
      <w:r w:rsidR="00E54C27">
        <w:rPr>
          <w:rFonts w:ascii="Arial" w:hAnsi="Arial" w:cs="Arial"/>
        </w:rPr>
        <w:t>839</w:t>
      </w:r>
    </w:p>
    <w:p w14:paraId="1AE198DD" w14:textId="20D8A706" w:rsidR="00306EFE" w:rsidRDefault="00306EFE">
      <w:pPr>
        <w:rPr>
          <w:rFonts w:ascii="Arial" w:hAnsi="Arial" w:cs="Arial"/>
        </w:rPr>
      </w:pPr>
      <w:r>
        <w:rPr>
          <w:rFonts w:ascii="Arial" w:hAnsi="Arial" w:cs="Arial"/>
        </w:rPr>
        <w:t>Email:</w:t>
      </w:r>
      <w:r w:rsidR="00A03756">
        <w:rPr>
          <w:rFonts w:ascii="Arial" w:hAnsi="Arial" w:cs="Arial"/>
        </w:rPr>
        <w:t xml:space="preserve"> </w:t>
      </w:r>
      <w:hyperlink r:id="rId22" w:history="1">
        <w:r w:rsidR="00A03756" w:rsidRPr="00745D36">
          <w:rPr>
            <w:rStyle w:val="Hyperlink"/>
            <w:rFonts w:ascii="Arial" w:hAnsi="Arial" w:cs="Arial"/>
            <w:color w:val="0070C0"/>
          </w:rPr>
          <w:t>stevedavies@weymouthtowncouncil.gov.uk</w:t>
        </w:r>
      </w:hyperlink>
    </w:p>
    <w:p w14:paraId="18023A9F" w14:textId="77777777" w:rsidR="00A03756" w:rsidRPr="0084057D" w:rsidRDefault="00A03756">
      <w:pPr>
        <w:rPr>
          <w:rFonts w:ascii="Arial" w:hAnsi="Arial" w:cs="Arial"/>
        </w:rPr>
      </w:pPr>
    </w:p>
    <w:p w14:paraId="0E8AA923" w14:textId="77777777" w:rsidR="0084057D" w:rsidRDefault="0084057D">
      <w:pPr>
        <w:rPr>
          <w:rFonts w:ascii="Arial" w:hAnsi="Arial" w:cs="Arial"/>
          <w:b/>
          <w:bCs/>
        </w:rPr>
      </w:pPr>
    </w:p>
    <w:p w14:paraId="2163BAC0" w14:textId="33875DF2" w:rsidR="00D54A9E" w:rsidRDefault="0073684F" w:rsidP="00AF3099">
      <w:pPr>
        <w:rPr>
          <w:rFonts w:ascii="Arial" w:hAnsi="Arial" w:cs="Arial"/>
          <w:b/>
          <w:bCs/>
        </w:rPr>
      </w:pPr>
      <w:r>
        <w:rPr>
          <w:rFonts w:ascii="Arial" w:hAnsi="Arial" w:cs="Arial"/>
          <w:b/>
          <w:bCs/>
        </w:rPr>
        <w:t>Dorset Council</w:t>
      </w:r>
      <w:r w:rsidR="00745D36">
        <w:rPr>
          <w:rFonts w:ascii="Arial" w:hAnsi="Arial" w:cs="Arial"/>
          <w:b/>
          <w:bCs/>
        </w:rPr>
        <w:t xml:space="preserve">:  </w:t>
      </w:r>
      <w:hyperlink r:id="rId23" w:history="1">
        <w:r w:rsidR="00745D36" w:rsidRPr="00745D36">
          <w:rPr>
            <w:rStyle w:val="Hyperlink"/>
            <w:rFonts w:ascii="Arial" w:hAnsi="Arial" w:cs="Arial"/>
            <w:b/>
            <w:bCs/>
            <w:color w:val="0070C0"/>
          </w:rPr>
          <w:t>www.dorsetcouncil.gov.uk</w:t>
        </w:r>
      </w:hyperlink>
      <w:r w:rsidR="00745D36">
        <w:rPr>
          <w:rFonts w:ascii="Arial" w:hAnsi="Arial" w:cs="Arial"/>
          <w:b/>
          <w:bCs/>
        </w:rPr>
        <w:t xml:space="preserve"> </w:t>
      </w:r>
    </w:p>
    <w:p w14:paraId="7868DD44" w14:textId="77777777" w:rsidR="009E0039" w:rsidRDefault="002E6C79" w:rsidP="00745D36">
      <w:pPr>
        <w:tabs>
          <w:tab w:val="left" w:pos="3180"/>
        </w:tabs>
        <w:rPr>
          <w:rFonts w:ascii="Arial" w:hAnsi="Arial" w:cs="Arial"/>
        </w:rPr>
      </w:pPr>
      <w:r>
        <w:rPr>
          <w:rFonts w:ascii="Arial" w:hAnsi="Arial" w:cs="Arial"/>
        </w:rPr>
        <w:t xml:space="preserve">Tel: 01305 </w:t>
      </w:r>
      <w:r w:rsidR="00E60948">
        <w:rPr>
          <w:rFonts w:ascii="Arial" w:hAnsi="Arial" w:cs="Arial"/>
        </w:rPr>
        <w:t>221000</w:t>
      </w:r>
    </w:p>
    <w:p w14:paraId="0040BA33" w14:textId="33705B3C" w:rsidR="00826965" w:rsidRDefault="004D4748" w:rsidP="00745D36">
      <w:pPr>
        <w:tabs>
          <w:tab w:val="left" w:pos="3180"/>
        </w:tabs>
        <w:rPr>
          <w:ins w:id="2" w:author="Tony Hurley" w:date="2020-10-16T13:02:00Z"/>
          <w:rFonts w:ascii="Arial" w:hAnsi="Arial" w:cs="Arial"/>
        </w:rPr>
      </w:pPr>
      <w:r>
        <w:rPr>
          <w:rFonts w:ascii="Arial" w:hAnsi="Arial" w:cs="Arial"/>
        </w:rPr>
        <w:t>For Highway</w:t>
      </w:r>
      <w:r w:rsidR="00E15F6E">
        <w:rPr>
          <w:rFonts w:ascii="Arial" w:hAnsi="Arial" w:cs="Arial"/>
        </w:rPr>
        <w:t xml:space="preserve">s, Road Closures, </w:t>
      </w:r>
      <w:r>
        <w:rPr>
          <w:rFonts w:ascii="Arial" w:hAnsi="Arial" w:cs="Arial"/>
        </w:rPr>
        <w:t>Licensing</w:t>
      </w:r>
      <w:r w:rsidR="00BD6C92">
        <w:rPr>
          <w:rFonts w:ascii="Arial" w:hAnsi="Arial" w:cs="Arial"/>
        </w:rPr>
        <w:t>, Collection Licences</w:t>
      </w:r>
      <w:r>
        <w:rPr>
          <w:rFonts w:ascii="Arial" w:hAnsi="Arial" w:cs="Arial"/>
        </w:rPr>
        <w:t>, Harbour</w:t>
      </w:r>
      <w:r w:rsidR="00BD6C92">
        <w:rPr>
          <w:rFonts w:ascii="Arial" w:hAnsi="Arial" w:cs="Arial"/>
        </w:rPr>
        <w:t xml:space="preserve"> Service</w:t>
      </w:r>
      <w:r w:rsidR="00E15F6E">
        <w:rPr>
          <w:rFonts w:ascii="Arial" w:hAnsi="Arial" w:cs="Arial"/>
        </w:rPr>
        <w:t xml:space="preserve"> and</w:t>
      </w:r>
      <w:r w:rsidR="00BD6C92">
        <w:rPr>
          <w:rFonts w:ascii="Arial" w:hAnsi="Arial" w:cs="Arial"/>
        </w:rPr>
        <w:t xml:space="preserve"> more.</w:t>
      </w:r>
      <w:r w:rsidR="00E15F6E">
        <w:rPr>
          <w:rFonts w:ascii="Arial" w:hAnsi="Arial" w:cs="Arial"/>
        </w:rPr>
        <w:t xml:space="preserve"> </w:t>
      </w:r>
    </w:p>
    <w:p w14:paraId="2081F671" w14:textId="77777777" w:rsidR="00745D36" w:rsidRDefault="00745D36">
      <w:pPr>
        <w:spacing w:after="160" w:line="259" w:lineRule="auto"/>
        <w:rPr>
          <w:rFonts w:ascii="Arial" w:hAnsi="Arial" w:cs="Arial"/>
          <w:b/>
          <w:bCs/>
          <w:u w:val="single"/>
        </w:rPr>
      </w:pPr>
      <w:r>
        <w:rPr>
          <w:rFonts w:ascii="Arial" w:hAnsi="Arial" w:cs="Arial"/>
          <w:b/>
          <w:bCs/>
          <w:u w:val="single"/>
        </w:rPr>
        <w:br w:type="page"/>
      </w:r>
    </w:p>
    <w:p w14:paraId="72A709BA" w14:textId="52855668" w:rsidR="00745D36" w:rsidRPr="005A203A" w:rsidRDefault="00745D36" w:rsidP="00745D36">
      <w:pPr>
        <w:rPr>
          <w:rFonts w:ascii="Arial" w:hAnsi="Arial" w:cs="Arial"/>
          <w:b/>
          <w:bCs/>
          <w:u w:val="single"/>
        </w:rPr>
      </w:pPr>
      <w:r>
        <w:rPr>
          <w:rFonts w:ascii="Arial" w:hAnsi="Arial" w:cs="Arial"/>
          <w:b/>
          <w:bCs/>
          <w:u w:val="single"/>
        </w:rPr>
        <w:lastRenderedPageBreak/>
        <w:t xml:space="preserve">ANNEX 1 - </w:t>
      </w:r>
      <w:r w:rsidRPr="005A203A">
        <w:rPr>
          <w:rFonts w:ascii="Arial" w:hAnsi="Arial" w:cs="Arial"/>
          <w:b/>
          <w:bCs/>
          <w:u w:val="single"/>
        </w:rPr>
        <w:t>Green</w:t>
      </w:r>
      <w:r>
        <w:rPr>
          <w:rFonts w:ascii="Arial" w:hAnsi="Arial" w:cs="Arial"/>
          <w:b/>
          <w:bCs/>
          <w:u w:val="single"/>
        </w:rPr>
        <w:t xml:space="preserve"> </w:t>
      </w:r>
      <w:r w:rsidRPr="005A203A">
        <w:rPr>
          <w:rFonts w:ascii="Arial" w:hAnsi="Arial" w:cs="Arial"/>
          <w:b/>
          <w:bCs/>
          <w:u w:val="single"/>
        </w:rPr>
        <w:t>Events Guide</w:t>
      </w:r>
    </w:p>
    <w:p w14:paraId="0D2D0947" w14:textId="77777777" w:rsidR="00745D36" w:rsidRDefault="00745D36" w:rsidP="00745D36">
      <w:pPr>
        <w:rPr>
          <w:rFonts w:ascii="Arial" w:hAnsi="Arial" w:cs="Arial"/>
          <w:b/>
          <w:bCs/>
          <w:u w:val="single"/>
        </w:rPr>
      </w:pPr>
    </w:p>
    <w:p w14:paraId="13C9A111" w14:textId="5454D57E" w:rsidR="00745D36" w:rsidRPr="005C1521" w:rsidRDefault="00745D36" w:rsidP="00745D36">
      <w:pPr>
        <w:pStyle w:val="NormalWeb"/>
        <w:spacing w:before="0" w:beforeAutospacing="0" w:after="240" w:afterAutospacing="0"/>
        <w:rPr>
          <w:rFonts w:ascii="Arial" w:hAnsi="Arial" w:cs="Arial"/>
          <w:color w:val="212529"/>
        </w:rPr>
      </w:pPr>
      <w:r w:rsidRPr="005C1521">
        <w:rPr>
          <w:rFonts w:ascii="Arial" w:hAnsi="Arial" w:cs="Arial"/>
          <w:color w:val="212529"/>
        </w:rPr>
        <w:t>The impacts of climate breakdown are already causing serious damage around the world. </w:t>
      </w:r>
      <w:hyperlink r:id="rId24" w:history="1">
        <w:r w:rsidRPr="00745D36">
          <w:rPr>
            <w:rStyle w:val="Hyperlink"/>
            <w:rFonts w:ascii="Arial" w:hAnsi="Arial" w:cs="Arial"/>
            <w:color w:val="0070C0"/>
          </w:rPr>
          <w:t>The Special Report on Global Warming of 1.5°C</w:t>
        </w:r>
      </w:hyperlink>
      <w:r w:rsidRPr="005C1521">
        <w:rPr>
          <w:rFonts w:ascii="Arial" w:hAnsi="Arial" w:cs="Arial"/>
          <w:color w:val="212529"/>
        </w:rPr>
        <w:t>, published by the Intergovernmental Panel on Climate Change</w:t>
      </w:r>
      <w:r>
        <w:rPr>
          <w:rFonts w:ascii="Arial" w:hAnsi="Arial" w:cs="Arial"/>
          <w:color w:val="212529"/>
        </w:rPr>
        <w:t>:</w:t>
      </w:r>
    </w:p>
    <w:p w14:paraId="3934CC76" w14:textId="0D4B74AE" w:rsidR="00745D36" w:rsidRPr="005C1521" w:rsidRDefault="00745D36" w:rsidP="008D4961">
      <w:pPr>
        <w:pStyle w:val="NormalWeb"/>
        <w:numPr>
          <w:ilvl w:val="0"/>
          <w:numId w:val="20"/>
        </w:numPr>
        <w:spacing w:before="0" w:beforeAutospacing="0" w:after="240" w:afterAutospacing="0"/>
        <w:rPr>
          <w:rFonts w:ascii="Arial" w:hAnsi="Arial" w:cs="Arial"/>
          <w:color w:val="212529"/>
        </w:rPr>
      </w:pPr>
      <w:r w:rsidRPr="005C1521">
        <w:rPr>
          <w:rFonts w:ascii="Arial" w:hAnsi="Arial" w:cs="Arial"/>
          <w:color w:val="212529"/>
        </w:rPr>
        <w:t>describes the enormous harm that a 2°C average rise in global temperatures is likely to cause compared with a 1.5°C rise, and</w:t>
      </w:r>
    </w:p>
    <w:p w14:paraId="3994A90E" w14:textId="2A41C514" w:rsidR="00745D36" w:rsidRPr="005C1521" w:rsidRDefault="00745D36" w:rsidP="008D4961">
      <w:pPr>
        <w:pStyle w:val="NormalWeb"/>
        <w:numPr>
          <w:ilvl w:val="0"/>
          <w:numId w:val="20"/>
        </w:numPr>
        <w:spacing w:before="0" w:beforeAutospacing="0" w:after="240" w:afterAutospacing="0"/>
        <w:rPr>
          <w:rFonts w:ascii="Arial" w:hAnsi="Arial" w:cs="Arial"/>
          <w:color w:val="212529"/>
        </w:rPr>
      </w:pPr>
      <w:r w:rsidRPr="005C1521">
        <w:rPr>
          <w:rFonts w:ascii="Arial" w:hAnsi="Arial" w:cs="Arial"/>
          <w:color w:val="212529"/>
        </w:rPr>
        <w:t>confirms that limiting Global Warming to 1.5°C may still be possible with ambitious action from national and sub-national authorities, civil society and the private sector.</w:t>
      </w:r>
    </w:p>
    <w:p w14:paraId="17263DED" w14:textId="77777777" w:rsidR="00745D36" w:rsidRPr="005C1521" w:rsidRDefault="00745D36" w:rsidP="00745D36">
      <w:pPr>
        <w:pStyle w:val="NormalWeb"/>
        <w:spacing w:before="0" w:beforeAutospacing="0" w:after="240" w:afterAutospacing="0"/>
        <w:rPr>
          <w:rFonts w:ascii="Arial" w:hAnsi="Arial" w:cs="Arial"/>
          <w:color w:val="212529"/>
        </w:rPr>
      </w:pPr>
      <w:r w:rsidRPr="005C1521">
        <w:rPr>
          <w:rFonts w:ascii="Arial" w:hAnsi="Arial" w:cs="Arial"/>
          <w:color w:val="212529"/>
        </w:rPr>
        <w:t>If the world is to stay within 1.5°C rise, developed countries like the UK need to cut emissions faster than poorer countries and achieve net-zero carbon by 2030. Strong policies to cut emissions also have associated health, wellbeing and economic benefits.</w:t>
      </w:r>
    </w:p>
    <w:p w14:paraId="31227DA6" w14:textId="77777777" w:rsidR="00745D36" w:rsidRPr="009878C6" w:rsidRDefault="00745D36" w:rsidP="00745D36">
      <w:pPr>
        <w:pStyle w:val="NormalWeb"/>
        <w:spacing w:before="0" w:beforeAutospacing="0" w:after="240" w:afterAutospacing="0"/>
        <w:rPr>
          <w:rFonts w:ascii="Arial" w:hAnsi="Arial" w:cs="Arial"/>
          <w:color w:val="FF0000"/>
        </w:rPr>
      </w:pPr>
      <w:r w:rsidRPr="005C1521">
        <w:rPr>
          <w:rFonts w:ascii="Arial" w:hAnsi="Arial" w:cs="Arial"/>
          <w:color w:val="212529"/>
        </w:rPr>
        <w:t>In response to the climate threat, Weymouth Town Council have declared a climate emergency and we have committed to making the Council’s activities net zero carbon by 2030.</w:t>
      </w:r>
      <w:r>
        <w:rPr>
          <w:rFonts w:ascii="Arial" w:hAnsi="Arial" w:cs="Arial"/>
          <w:color w:val="212529"/>
        </w:rPr>
        <w:t>This includes activities that we permit to take place from our land and assets; or premises that are the management responsibility of the Council.</w:t>
      </w:r>
    </w:p>
    <w:p w14:paraId="133B06E6" w14:textId="77777777" w:rsidR="00745D36" w:rsidRPr="005A203A" w:rsidRDefault="00745D36" w:rsidP="00745D36">
      <w:pPr>
        <w:rPr>
          <w:rFonts w:ascii="Arial" w:hAnsi="Arial" w:cs="Arial"/>
          <w:color w:val="202122"/>
        </w:rPr>
      </w:pPr>
      <w:r w:rsidRPr="005A203A">
        <w:rPr>
          <w:rFonts w:ascii="Arial" w:hAnsi="Arial" w:cs="Arial"/>
          <w:color w:val="202122"/>
        </w:rPr>
        <w:t xml:space="preserve">Festivals and events have an impact on the environmental, this can take form in many ways such as single use plastics, waste, energy, transport, procurement of services. </w:t>
      </w:r>
    </w:p>
    <w:p w14:paraId="5A8464DE" w14:textId="77777777" w:rsidR="00745D36" w:rsidRPr="005A203A" w:rsidRDefault="00745D36" w:rsidP="00745D36">
      <w:pPr>
        <w:rPr>
          <w:rFonts w:ascii="Arial" w:hAnsi="Arial" w:cs="Arial"/>
          <w:color w:val="202122"/>
        </w:rPr>
      </w:pPr>
    </w:p>
    <w:p w14:paraId="241E8526" w14:textId="77777777" w:rsidR="00745D36" w:rsidRPr="005A203A" w:rsidRDefault="00745D36" w:rsidP="00745D36">
      <w:pPr>
        <w:rPr>
          <w:rFonts w:ascii="Arial" w:hAnsi="Arial" w:cs="Arial"/>
          <w:color w:val="202122"/>
        </w:rPr>
      </w:pPr>
      <w:r w:rsidRPr="005A203A">
        <w:rPr>
          <w:rFonts w:ascii="Arial" w:hAnsi="Arial" w:cs="Arial"/>
          <w:color w:val="202122"/>
        </w:rPr>
        <w:t>Festivals and events organisers are required to understand their associated environmental impact</w:t>
      </w:r>
      <w:r>
        <w:rPr>
          <w:rFonts w:ascii="Arial" w:hAnsi="Arial" w:cs="Arial"/>
          <w:color w:val="202122"/>
        </w:rPr>
        <w:t xml:space="preserve">s caused by their </w:t>
      </w:r>
      <w:r w:rsidRPr="005A203A">
        <w:rPr>
          <w:rFonts w:ascii="Arial" w:hAnsi="Arial" w:cs="Arial"/>
          <w:color w:val="202122"/>
        </w:rPr>
        <w:t>events</w:t>
      </w:r>
      <w:r>
        <w:rPr>
          <w:rFonts w:ascii="Arial" w:hAnsi="Arial" w:cs="Arial"/>
          <w:color w:val="202122"/>
        </w:rPr>
        <w:t xml:space="preserve"> and activities.  We would like each event organiser to detail these and</w:t>
      </w:r>
      <w:r w:rsidRPr="005A203A">
        <w:rPr>
          <w:rFonts w:ascii="Arial" w:hAnsi="Arial" w:cs="Arial"/>
          <w:color w:val="202122"/>
        </w:rPr>
        <w:t xml:space="preserve"> </w:t>
      </w:r>
      <w:r>
        <w:rPr>
          <w:rFonts w:ascii="Arial" w:hAnsi="Arial" w:cs="Arial"/>
          <w:color w:val="202122"/>
        </w:rPr>
        <w:t xml:space="preserve">to </w:t>
      </w:r>
      <w:r w:rsidRPr="005A203A">
        <w:rPr>
          <w:rFonts w:ascii="Arial" w:hAnsi="Arial" w:cs="Arial"/>
          <w:color w:val="202122"/>
        </w:rPr>
        <w:t>put in place strategies to minimise</w:t>
      </w:r>
      <w:r>
        <w:rPr>
          <w:rFonts w:ascii="Arial" w:hAnsi="Arial" w:cs="Arial"/>
          <w:color w:val="202122"/>
        </w:rPr>
        <w:t xml:space="preserve">, and reduce </w:t>
      </w:r>
      <w:r w:rsidRPr="005A203A">
        <w:rPr>
          <w:rFonts w:ascii="Arial" w:hAnsi="Arial" w:cs="Arial"/>
          <w:color w:val="202122"/>
        </w:rPr>
        <w:t>th</w:t>
      </w:r>
      <w:r>
        <w:rPr>
          <w:rFonts w:ascii="Arial" w:hAnsi="Arial" w:cs="Arial"/>
          <w:color w:val="202122"/>
        </w:rPr>
        <w:t>ese</w:t>
      </w:r>
      <w:r w:rsidRPr="005A203A">
        <w:rPr>
          <w:rFonts w:ascii="Arial" w:hAnsi="Arial" w:cs="Arial"/>
          <w:color w:val="202122"/>
        </w:rPr>
        <w:t xml:space="preserve"> impact</w:t>
      </w:r>
      <w:r>
        <w:rPr>
          <w:rFonts w:ascii="Arial" w:hAnsi="Arial" w:cs="Arial"/>
          <w:color w:val="202122"/>
        </w:rPr>
        <w:t xml:space="preserve">s; helping the Council to reach its net zero carbon emissions by 2030 </w:t>
      </w:r>
      <w:r w:rsidRPr="005A203A">
        <w:rPr>
          <w:rFonts w:ascii="Arial" w:hAnsi="Arial" w:cs="Arial"/>
          <w:color w:val="202122"/>
        </w:rPr>
        <w:t>.</w:t>
      </w:r>
    </w:p>
    <w:p w14:paraId="41E6B6E1" w14:textId="77777777" w:rsidR="00745D36" w:rsidRDefault="00745D36" w:rsidP="00745D36">
      <w:pPr>
        <w:rPr>
          <w:rFonts w:ascii="Arial" w:hAnsi="Arial" w:cs="Arial"/>
          <w:color w:val="202122"/>
        </w:rPr>
      </w:pPr>
    </w:p>
    <w:p w14:paraId="4B02B8CB" w14:textId="77777777" w:rsidR="00745D36" w:rsidRPr="005A203A" w:rsidRDefault="00745D36" w:rsidP="00745D36">
      <w:pPr>
        <w:rPr>
          <w:rFonts w:ascii="Arial" w:hAnsi="Arial" w:cs="Arial"/>
          <w:color w:val="202122"/>
        </w:rPr>
      </w:pPr>
      <w:r w:rsidRPr="005A203A">
        <w:rPr>
          <w:rFonts w:ascii="Arial" w:hAnsi="Arial" w:cs="Arial"/>
          <w:color w:val="202122"/>
        </w:rPr>
        <w:t xml:space="preserve">This guide provides advice </w:t>
      </w:r>
      <w:r>
        <w:rPr>
          <w:rFonts w:ascii="Arial" w:hAnsi="Arial" w:cs="Arial"/>
          <w:color w:val="202122"/>
        </w:rPr>
        <w:t>and</w:t>
      </w:r>
      <w:r w:rsidRPr="005A203A">
        <w:rPr>
          <w:rFonts w:ascii="Arial" w:hAnsi="Arial" w:cs="Arial"/>
          <w:color w:val="202122"/>
        </w:rPr>
        <w:t xml:space="preserve"> outlines some simple steps that you should take to reduce the impacts of each aspect of your event operation</w:t>
      </w:r>
      <w:r>
        <w:rPr>
          <w:rFonts w:ascii="Arial" w:hAnsi="Arial" w:cs="Arial"/>
          <w:color w:val="202122"/>
        </w:rPr>
        <w:t xml:space="preserve"> to inform your Environment Impact assessment (Template attached)</w:t>
      </w:r>
      <w:r w:rsidRPr="005A203A">
        <w:rPr>
          <w:rFonts w:ascii="Arial" w:hAnsi="Arial" w:cs="Arial"/>
          <w:color w:val="202122"/>
        </w:rPr>
        <w:t xml:space="preserve">.  </w:t>
      </w:r>
    </w:p>
    <w:p w14:paraId="42782288" w14:textId="77777777" w:rsidR="00745D36" w:rsidRPr="005A203A" w:rsidRDefault="00745D36" w:rsidP="00745D36">
      <w:pPr>
        <w:rPr>
          <w:rFonts w:ascii="Arial" w:hAnsi="Arial" w:cs="Arial"/>
          <w:color w:val="202122"/>
        </w:rPr>
      </w:pPr>
    </w:p>
    <w:p w14:paraId="15D18CA2" w14:textId="77777777" w:rsidR="00745D36" w:rsidRDefault="00745D36" w:rsidP="00745D36">
      <w:pPr>
        <w:rPr>
          <w:rFonts w:ascii="Arial" w:hAnsi="Arial" w:cs="Arial"/>
          <w:color w:val="202122"/>
        </w:rPr>
      </w:pPr>
      <w:r w:rsidRPr="005A203A">
        <w:rPr>
          <w:rFonts w:ascii="Arial" w:hAnsi="Arial" w:cs="Arial"/>
          <w:color w:val="202122"/>
        </w:rPr>
        <w:t>We encourage all organisers to read this guide</w:t>
      </w:r>
      <w:r>
        <w:rPr>
          <w:rFonts w:ascii="Arial" w:hAnsi="Arial" w:cs="Arial"/>
          <w:color w:val="202122"/>
        </w:rPr>
        <w:t>, review</w:t>
      </w:r>
      <w:r w:rsidRPr="005A203A">
        <w:rPr>
          <w:rFonts w:ascii="Arial" w:hAnsi="Arial" w:cs="Arial"/>
          <w:color w:val="202122"/>
        </w:rPr>
        <w:t xml:space="preserve"> and put </w:t>
      </w:r>
      <w:r>
        <w:rPr>
          <w:rFonts w:ascii="Arial" w:hAnsi="Arial" w:cs="Arial"/>
          <w:color w:val="202122"/>
        </w:rPr>
        <w:t xml:space="preserve">practical steps in </w:t>
      </w:r>
      <w:r w:rsidRPr="005A203A">
        <w:rPr>
          <w:rFonts w:ascii="Arial" w:hAnsi="Arial" w:cs="Arial"/>
          <w:color w:val="202122"/>
        </w:rPr>
        <w:t xml:space="preserve">place to </w:t>
      </w:r>
      <w:r>
        <w:rPr>
          <w:rFonts w:ascii="Arial" w:hAnsi="Arial" w:cs="Arial"/>
          <w:color w:val="202122"/>
        </w:rPr>
        <w:t>mitigate their event carbon footprint accordingly.</w:t>
      </w:r>
    </w:p>
    <w:p w14:paraId="230CD26F" w14:textId="77777777" w:rsidR="00745D36" w:rsidRDefault="00745D36" w:rsidP="00745D36">
      <w:pPr>
        <w:rPr>
          <w:rFonts w:ascii="Arial" w:hAnsi="Arial" w:cs="Arial"/>
          <w:color w:val="202122"/>
        </w:rPr>
      </w:pPr>
    </w:p>
    <w:p w14:paraId="7B835682" w14:textId="3E9B4FBF" w:rsidR="00745D36" w:rsidRPr="005A203A" w:rsidRDefault="00745D36" w:rsidP="00745D36">
      <w:pPr>
        <w:rPr>
          <w:rFonts w:ascii="Arial" w:hAnsi="Arial" w:cs="Arial"/>
          <w:color w:val="202122"/>
        </w:rPr>
      </w:pPr>
      <w:r>
        <w:rPr>
          <w:rFonts w:ascii="Arial" w:hAnsi="Arial" w:cs="Arial"/>
          <w:color w:val="202122"/>
        </w:rPr>
        <w:t>As the World that we live in is rapidly changing, this guide will be update yearly.</w:t>
      </w:r>
      <w:r w:rsidRPr="005A203A">
        <w:rPr>
          <w:rFonts w:ascii="Arial" w:hAnsi="Arial" w:cs="Arial"/>
          <w:color w:val="202122"/>
        </w:rPr>
        <w:t xml:space="preserve">  </w:t>
      </w:r>
    </w:p>
    <w:p w14:paraId="789AC0B2" w14:textId="77777777" w:rsidR="00745D36" w:rsidRPr="005A203A" w:rsidRDefault="00745D36" w:rsidP="00745D36">
      <w:pPr>
        <w:rPr>
          <w:rFonts w:ascii="Arial" w:hAnsi="Arial" w:cs="Arial"/>
          <w:color w:val="202122"/>
        </w:rPr>
      </w:pPr>
    </w:p>
    <w:p w14:paraId="63DF5616" w14:textId="77777777" w:rsidR="00745D36" w:rsidRPr="001A6FF8" w:rsidRDefault="00745D36" w:rsidP="00745D36">
      <w:pPr>
        <w:rPr>
          <w:rFonts w:ascii="Arial" w:hAnsi="Arial" w:cs="Arial"/>
          <w:b/>
          <w:bCs/>
          <w:color w:val="202122"/>
        </w:rPr>
      </w:pPr>
      <w:r w:rsidRPr="001A6FF8">
        <w:rPr>
          <w:rFonts w:ascii="Arial" w:hAnsi="Arial" w:cs="Arial"/>
          <w:b/>
          <w:bCs/>
          <w:color w:val="202122"/>
        </w:rPr>
        <w:t>Waste:</w:t>
      </w:r>
    </w:p>
    <w:p w14:paraId="09F679B7" w14:textId="77777777" w:rsidR="00745D36" w:rsidRPr="005A203A" w:rsidRDefault="00745D36" w:rsidP="00745D36">
      <w:pPr>
        <w:rPr>
          <w:rFonts w:ascii="Arial" w:hAnsi="Arial" w:cs="Arial"/>
          <w:color w:val="202122"/>
        </w:rPr>
      </w:pPr>
    </w:p>
    <w:p w14:paraId="4FA80E49" w14:textId="77777777" w:rsidR="00745D36" w:rsidRPr="005A203A" w:rsidRDefault="00745D36" w:rsidP="00745D36">
      <w:pPr>
        <w:rPr>
          <w:rFonts w:ascii="Arial" w:hAnsi="Arial" w:cs="Arial"/>
          <w:color w:val="202122"/>
        </w:rPr>
      </w:pPr>
      <w:r>
        <w:rPr>
          <w:rFonts w:ascii="Arial" w:hAnsi="Arial" w:cs="Arial"/>
          <w:color w:val="202122"/>
        </w:rPr>
        <w:t xml:space="preserve">Weymouth </w:t>
      </w:r>
      <w:r w:rsidRPr="005A203A">
        <w:rPr>
          <w:rFonts w:ascii="Arial" w:hAnsi="Arial" w:cs="Arial"/>
          <w:color w:val="202122"/>
        </w:rPr>
        <w:t xml:space="preserve">Town Council is committed </w:t>
      </w:r>
      <w:r>
        <w:rPr>
          <w:rFonts w:ascii="Arial" w:hAnsi="Arial" w:cs="Arial"/>
          <w:color w:val="202122"/>
        </w:rPr>
        <w:t xml:space="preserve">to </w:t>
      </w:r>
      <w:r w:rsidRPr="005A203A">
        <w:rPr>
          <w:rFonts w:ascii="Arial" w:hAnsi="Arial" w:cs="Arial"/>
          <w:color w:val="202122"/>
        </w:rPr>
        <w:t>reducing waste throughout the Town and is an active member of Litter Free Dorset which promote</w:t>
      </w:r>
      <w:r>
        <w:rPr>
          <w:rFonts w:ascii="Arial" w:hAnsi="Arial" w:cs="Arial"/>
          <w:color w:val="202122"/>
        </w:rPr>
        <w:t>s</w:t>
      </w:r>
      <w:r w:rsidRPr="005A203A">
        <w:rPr>
          <w:rFonts w:ascii="Arial" w:hAnsi="Arial" w:cs="Arial"/>
          <w:color w:val="202122"/>
        </w:rPr>
        <w:t xml:space="preserve"> working together to reduce the social, economic and environmental impacts of litter.</w:t>
      </w:r>
    </w:p>
    <w:p w14:paraId="7D38F82F" w14:textId="77777777" w:rsidR="00745D36" w:rsidRPr="005A203A" w:rsidRDefault="00745D36" w:rsidP="00745D36">
      <w:pPr>
        <w:rPr>
          <w:rFonts w:ascii="Arial" w:hAnsi="Arial" w:cs="Arial"/>
          <w:color w:val="202122"/>
        </w:rPr>
      </w:pPr>
    </w:p>
    <w:p w14:paraId="0D9611F9" w14:textId="77777777" w:rsidR="00745D36" w:rsidRDefault="00745D36" w:rsidP="00745D36">
      <w:pPr>
        <w:rPr>
          <w:rFonts w:ascii="Arial" w:hAnsi="Arial" w:cs="Arial"/>
        </w:rPr>
      </w:pPr>
      <w:r w:rsidRPr="005A203A">
        <w:rPr>
          <w:rFonts w:ascii="Arial" w:hAnsi="Arial" w:cs="Arial"/>
        </w:rPr>
        <w:t>Litter is unsightly and can travel into our waterways to contribute towards plastic pollution. The Town Council believe in the importance of the waste hierarchy and always encourage people to reduce their waste and reuse items before recycling.</w:t>
      </w:r>
    </w:p>
    <w:p w14:paraId="513C2A57" w14:textId="2A24FC81" w:rsidR="008D4961" w:rsidRDefault="008D4961">
      <w:pPr>
        <w:spacing w:after="160" w:line="259" w:lineRule="auto"/>
        <w:rPr>
          <w:rFonts w:ascii="Arial" w:hAnsi="Arial" w:cs="Arial"/>
        </w:rPr>
      </w:pPr>
      <w:r>
        <w:rPr>
          <w:rFonts w:ascii="Arial" w:hAnsi="Arial" w:cs="Arial"/>
        </w:rPr>
        <w:br w:type="page"/>
      </w:r>
    </w:p>
    <w:p w14:paraId="67F7B741" w14:textId="77777777" w:rsidR="00745D36" w:rsidRDefault="00745D36" w:rsidP="00745D36">
      <w:pPr>
        <w:rPr>
          <w:rFonts w:ascii="Arial" w:hAnsi="Arial" w:cs="Arial"/>
        </w:rPr>
      </w:pPr>
    </w:p>
    <w:p w14:paraId="0C311DE1" w14:textId="77777777" w:rsidR="00745D36" w:rsidRDefault="00745D36" w:rsidP="00745D36">
      <w:pPr>
        <w:rPr>
          <w:rFonts w:ascii="Arial" w:hAnsi="Arial" w:cs="Arial"/>
        </w:rPr>
      </w:pPr>
      <w:r>
        <w:rPr>
          <w:rFonts w:ascii="Arial" w:hAnsi="Arial" w:cs="Arial"/>
        </w:rPr>
        <w:t>Event organisers need to consider:</w:t>
      </w:r>
    </w:p>
    <w:p w14:paraId="53540526" w14:textId="77777777" w:rsidR="00745D36" w:rsidRDefault="00745D36" w:rsidP="00745D36">
      <w:pPr>
        <w:rPr>
          <w:rFonts w:ascii="Arial" w:hAnsi="Arial" w:cs="Arial"/>
        </w:rPr>
      </w:pPr>
    </w:p>
    <w:p w14:paraId="5956566C" w14:textId="77777777" w:rsidR="00745D36" w:rsidRDefault="00745D36" w:rsidP="00745D36">
      <w:pPr>
        <w:pStyle w:val="ListParagraph"/>
        <w:numPr>
          <w:ilvl w:val="0"/>
          <w:numId w:val="10"/>
        </w:numPr>
        <w:rPr>
          <w:rFonts w:ascii="Arial" w:hAnsi="Arial" w:cs="Arial"/>
        </w:rPr>
      </w:pPr>
      <w:r>
        <w:rPr>
          <w:rFonts w:ascii="Arial" w:hAnsi="Arial" w:cs="Arial"/>
        </w:rPr>
        <w:t>Prevent: preventing waste from being generated in the first place, by using less materials when planning and developing events.</w:t>
      </w:r>
    </w:p>
    <w:p w14:paraId="603E6258" w14:textId="77777777" w:rsidR="00745D36" w:rsidRDefault="00745D36" w:rsidP="00745D36">
      <w:pPr>
        <w:pStyle w:val="ListParagraph"/>
        <w:numPr>
          <w:ilvl w:val="0"/>
          <w:numId w:val="10"/>
        </w:numPr>
        <w:rPr>
          <w:rFonts w:ascii="Arial" w:hAnsi="Arial" w:cs="Arial"/>
        </w:rPr>
      </w:pPr>
      <w:r>
        <w:rPr>
          <w:rFonts w:ascii="Arial" w:hAnsi="Arial" w:cs="Arial"/>
        </w:rPr>
        <w:t>Repurpose and Reuse: repurpose or reuse items by using them in other events or by donating them to charities and community projects.</w:t>
      </w:r>
    </w:p>
    <w:p w14:paraId="544FC680" w14:textId="77777777" w:rsidR="00745D36" w:rsidRDefault="00745D36" w:rsidP="00745D36">
      <w:pPr>
        <w:pStyle w:val="ListParagraph"/>
        <w:numPr>
          <w:ilvl w:val="0"/>
          <w:numId w:val="10"/>
        </w:numPr>
        <w:rPr>
          <w:rFonts w:ascii="Arial" w:hAnsi="Arial" w:cs="Arial"/>
        </w:rPr>
      </w:pPr>
      <w:r>
        <w:rPr>
          <w:rFonts w:ascii="Arial" w:hAnsi="Arial" w:cs="Arial"/>
        </w:rPr>
        <w:t>Recycle: Recycling as much as possible and turn items into new products and materials, by promoting and utilising recycling waste bins.</w:t>
      </w:r>
    </w:p>
    <w:p w14:paraId="137EF1FF" w14:textId="77777777" w:rsidR="00745D36" w:rsidRDefault="00745D36" w:rsidP="00745D36">
      <w:pPr>
        <w:pStyle w:val="ListParagraph"/>
        <w:numPr>
          <w:ilvl w:val="0"/>
          <w:numId w:val="10"/>
        </w:numPr>
        <w:rPr>
          <w:rFonts w:ascii="Arial" w:hAnsi="Arial" w:cs="Arial"/>
        </w:rPr>
      </w:pPr>
      <w:r>
        <w:rPr>
          <w:rFonts w:ascii="Arial" w:hAnsi="Arial" w:cs="Arial"/>
        </w:rPr>
        <w:t>Responsible disposal: Always dispose of waste responsibly utilising a specialist and responsible waste company.</w:t>
      </w:r>
    </w:p>
    <w:p w14:paraId="081680C8" w14:textId="77777777" w:rsidR="00745D36" w:rsidRDefault="00745D36" w:rsidP="00745D36">
      <w:pPr>
        <w:rPr>
          <w:rFonts w:ascii="Arial" w:hAnsi="Arial" w:cs="Arial"/>
        </w:rPr>
      </w:pPr>
    </w:p>
    <w:p w14:paraId="62573486" w14:textId="77777777" w:rsidR="00745D36" w:rsidRDefault="00745D36" w:rsidP="00745D36">
      <w:pPr>
        <w:rPr>
          <w:rFonts w:ascii="Arial" w:hAnsi="Arial" w:cs="Arial"/>
        </w:rPr>
      </w:pPr>
      <w:r>
        <w:rPr>
          <w:rFonts w:ascii="Arial" w:hAnsi="Arial" w:cs="Arial"/>
        </w:rPr>
        <w:t>Event Organisers should:</w:t>
      </w:r>
    </w:p>
    <w:p w14:paraId="4686D78A" w14:textId="77777777" w:rsidR="00745D36" w:rsidRDefault="00745D36" w:rsidP="00745D36">
      <w:pPr>
        <w:rPr>
          <w:rFonts w:ascii="Arial" w:hAnsi="Arial" w:cs="Arial"/>
        </w:rPr>
      </w:pPr>
    </w:p>
    <w:p w14:paraId="3E07A153" w14:textId="77777777" w:rsidR="00745D36" w:rsidRDefault="00745D36" w:rsidP="00745D36">
      <w:pPr>
        <w:pStyle w:val="ListParagraph"/>
        <w:numPr>
          <w:ilvl w:val="0"/>
          <w:numId w:val="11"/>
        </w:numPr>
        <w:rPr>
          <w:rFonts w:ascii="Arial" w:hAnsi="Arial" w:cs="Arial"/>
        </w:rPr>
      </w:pPr>
      <w:r>
        <w:rPr>
          <w:rFonts w:ascii="Arial" w:hAnsi="Arial" w:cs="Arial"/>
        </w:rPr>
        <w:t>Follow the waste hierarchy – prevent, reduce, reuse and dispose responsibly.</w:t>
      </w:r>
    </w:p>
    <w:p w14:paraId="45C4BEF9" w14:textId="77777777" w:rsidR="00745D36" w:rsidRDefault="00745D36" w:rsidP="00745D36">
      <w:pPr>
        <w:pStyle w:val="ListParagraph"/>
        <w:numPr>
          <w:ilvl w:val="0"/>
          <w:numId w:val="11"/>
        </w:numPr>
        <w:rPr>
          <w:rFonts w:ascii="Arial" w:hAnsi="Arial" w:cs="Arial"/>
        </w:rPr>
      </w:pPr>
      <w:r>
        <w:rPr>
          <w:rFonts w:ascii="Arial" w:hAnsi="Arial" w:cs="Arial"/>
        </w:rPr>
        <w:t>Make sure bins are located throughout the event site, ensuring they are clearly marked and accessible to event users.</w:t>
      </w:r>
    </w:p>
    <w:p w14:paraId="27DF3DC9" w14:textId="77777777" w:rsidR="00745D36" w:rsidRDefault="00745D36" w:rsidP="00745D36">
      <w:pPr>
        <w:pStyle w:val="ListParagraph"/>
        <w:numPr>
          <w:ilvl w:val="0"/>
          <w:numId w:val="11"/>
        </w:numPr>
        <w:rPr>
          <w:rFonts w:ascii="Arial" w:hAnsi="Arial" w:cs="Arial"/>
        </w:rPr>
      </w:pPr>
      <w:r>
        <w:rPr>
          <w:rFonts w:ascii="Arial" w:hAnsi="Arial" w:cs="Arial"/>
        </w:rPr>
        <w:t>Ensure event staff regularly check bins to make sure no waste has been built up in key locations.</w:t>
      </w:r>
    </w:p>
    <w:p w14:paraId="3A520E01" w14:textId="77777777" w:rsidR="00745D36" w:rsidRDefault="00745D36" w:rsidP="00745D36">
      <w:pPr>
        <w:pStyle w:val="ListParagraph"/>
        <w:numPr>
          <w:ilvl w:val="0"/>
          <w:numId w:val="11"/>
        </w:numPr>
        <w:rPr>
          <w:rFonts w:ascii="Arial" w:hAnsi="Arial" w:cs="Arial"/>
        </w:rPr>
      </w:pPr>
      <w:r>
        <w:rPr>
          <w:rFonts w:ascii="Arial" w:hAnsi="Arial" w:cs="Arial"/>
        </w:rPr>
        <w:t>Use receptacles of an appropriate category and size (eg 1100L).</w:t>
      </w:r>
    </w:p>
    <w:p w14:paraId="78F008DD" w14:textId="77777777" w:rsidR="00745D36" w:rsidRDefault="00745D36" w:rsidP="00745D36">
      <w:pPr>
        <w:pStyle w:val="ListParagraph"/>
        <w:numPr>
          <w:ilvl w:val="0"/>
          <w:numId w:val="11"/>
        </w:numPr>
        <w:rPr>
          <w:rFonts w:ascii="Arial" w:hAnsi="Arial" w:cs="Arial"/>
        </w:rPr>
      </w:pPr>
      <w:r>
        <w:rPr>
          <w:rFonts w:ascii="Arial" w:hAnsi="Arial" w:cs="Arial"/>
        </w:rPr>
        <w:t>Confirm with suppliers and specifically caterers how do they manage waste during and after the event.</w:t>
      </w:r>
    </w:p>
    <w:p w14:paraId="2B90F196" w14:textId="77777777" w:rsidR="00745D36" w:rsidRPr="00231EDD" w:rsidRDefault="00745D36" w:rsidP="00745D36">
      <w:pPr>
        <w:pStyle w:val="ListParagraph"/>
        <w:numPr>
          <w:ilvl w:val="0"/>
          <w:numId w:val="11"/>
        </w:numPr>
        <w:rPr>
          <w:rFonts w:ascii="Arial" w:hAnsi="Arial" w:cs="Arial"/>
        </w:rPr>
      </w:pPr>
      <w:r>
        <w:rPr>
          <w:rFonts w:ascii="Arial" w:hAnsi="Arial" w:cs="Arial"/>
          <w:color w:val="000000"/>
        </w:rPr>
        <w:t>O</w:t>
      </w:r>
      <w:r w:rsidRPr="00231EDD">
        <w:rPr>
          <w:rFonts w:ascii="Arial" w:hAnsi="Arial" w:cs="Arial"/>
          <w:color w:val="000000"/>
        </w:rPr>
        <w:t>rganisers to provide clearly signed collection points at their stalls where items can be deposited</w:t>
      </w:r>
      <w:r>
        <w:rPr>
          <w:rFonts w:ascii="Arial" w:hAnsi="Arial" w:cs="Arial"/>
          <w:color w:val="000000"/>
        </w:rPr>
        <w:t xml:space="preserve"> for compostable purposes</w:t>
      </w:r>
      <w:r w:rsidRPr="00231EDD">
        <w:rPr>
          <w:rFonts w:ascii="Arial" w:hAnsi="Arial" w:cs="Arial"/>
          <w:color w:val="000000"/>
        </w:rPr>
        <w:t>, rather than the items ending up in general waste</w:t>
      </w:r>
      <w:r>
        <w:rPr>
          <w:rFonts w:ascii="Arial" w:hAnsi="Arial" w:cs="Arial"/>
          <w:color w:val="000000"/>
        </w:rPr>
        <w:t>.</w:t>
      </w:r>
    </w:p>
    <w:p w14:paraId="7290BF29" w14:textId="77777777" w:rsidR="00745D36" w:rsidRDefault="00745D36" w:rsidP="00745D36">
      <w:pPr>
        <w:pStyle w:val="ListParagraph"/>
        <w:numPr>
          <w:ilvl w:val="0"/>
          <w:numId w:val="11"/>
        </w:numPr>
        <w:rPr>
          <w:rFonts w:ascii="Arial" w:hAnsi="Arial" w:cs="Arial"/>
        </w:rPr>
      </w:pPr>
      <w:r>
        <w:rPr>
          <w:rFonts w:ascii="Arial" w:hAnsi="Arial" w:cs="Arial"/>
        </w:rPr>
        <w:t>Confirm with your waste management provider where the waste is being taken and how it is processed, what proportion is recycled and what is the level of contamination.</w:t>
      </w:r>
    </w:p>
    <w:p w14:paraId="36028686" w14:textId="77777777" w:rsidR="00745D36" w:rsidRDefault="00745D36" w:rsidP="00745D36">
      <w:pPr>
        <w:rPr>
          <w:rFonts w:ascii="Arial" w:hAnsi="Arial" w:cs="Arial"/>
        </w:rPr>
      </w:pPr>
    </w:p>
    <w:p w14:paraId="19EF9B9F" w14:textId="77777777" w:rsidR="00745D36" w:rsidRDefault="00745D36" w:rsidP="00745D36">
      <w:pPr>
        <w:rPr>
          <w:rFonts w:ascii="Arial" w:hAnsi="Arial" w:cs="Arial"/>
        </w:rPr>
      </w:pPr>
      <w:r>
        <w:rPr>
          <w:rFonts w:ascii="Arial" w:hAnsi="Arial" w:cs="Arial"/>
        </w:rPr>
        <w:t xml:space="preserve">Always eliminate single use plastics where there is an alternative, this includes plastic bottles, plastic bags, stirrers, straws, sachets, milk pots.  Where possible, use serve-ware such as cups, cutlery and plates which are re-useable / compostable instead.  </w:t>
      </w:r>
    </w:p>
    <w:p w14:paraId="1831ED8B" w14:textId="77777777" w:rsidR="00745D36" w:rsidRDefault="00745D36" w:rsidP="00745D36">
      <w:pPr>
        <w:rPr>
          <w:rFonts w:ascii="Arial" w:hAnsi="Arial" w:cs="Arial"/>
        </w:rPr>
      </w:pPr>
    </w:p>
    <w:p w14:paraId="4E72AB9C" w14:textId="77777777" w:rsidR="00745D36" w:rsidRDefault="00745D36" w:rsidP="00745D36">
      <w:pPr>
        <w:rPr>
          <w:rFonts w:ascii="Arial" w:hAnsi="Arial" w:cs="Arial"/>
        </w:rPr>
      </w:pPr>
      <w:r>
        <w:rPr>
          <w:rFonts w:ascii="Arial" w:hAnsi="Arial" w:cs="Arial"/>
        </w:rPr>
        <w:t>Encourage attendees to bring own water bottles, utilise and promote water filling stations.</w:t>
      </w:r>
    </w:p>
    <w:p w14:paraId="202E6FC4" w14:textId="77777777" w:rsidR="00745D36" w:rsidRDefault="00745D36" w:rsidP="00745D36">
      <w:pPr>
        <w:rPr>
          <w:rFonts w:ascii="Arial" w:hAnsi="Arial" w:cs="Arial"/>
        </w:rPr>
      </w:pPr>
    </w:p>
    <w:p w14:paraId="308281DA" w14:textId="77777777" w:rsidR="00745D36" w:rsidRDefault="00745D36" w:rsidP="00745D36">
      <w:pPr>
        <w:rPr>
          <w:rFonts w:ascii="Arial" w:hAnsi="Arial" w:cs="Arial"/>
          <w:b/>
          <w:bCs/>
        </w:rPr>
      </w:pPr>
      <w:r w:rsidRPr="00A42A00">
        <w:rPr>
          <w:rFonts w:ascii="Arial" w:hAnsi="Arial" w:cs="Arial"/>
          <w:b/>
          <w:bCs/>
        </w:rPr>
        <w:t>Promotion</w:t>
      </w:r>
      <w:r>
        <w:rPr>
          <w:rFonts w:ascii="Arial" w:hAnsi="Arial" w:cs="Arial"/>
          <w:b/>
          <w:bCs/>
        </w:rPr>
        <w:t xml:space="preserve"> &amp; Marketing</w:t>
      </w:r>
    </w:p>
    <w:p w14:paraId="19BC6542" w14:textId="77777777" w:rsidR="00745D36" w:rsidRDefault="00745D36" w:rsidP="00745D36">
      <w:pPr>
        <w:rPr>
          <w:rFonts w:ascii="Arial" w:hAnsi="Arial" w:cs="Arial"/>
          <w:b/>
          <w:bCs/>
        </w:rPr>
      </w:pPr>
    </w:p>
    <w:p w14:paraId="76A8F43C" w14:textId="51CCB799" w:rsidR="00745D36" w:rsidRPr="006845F9" w:rsidRDefault="00745D36" w:rsidP="00745D36">
      <w:pPr>
        <w:pStyle w:val="ListParagraph"/>
        <w:numPr>
          <w:ilvl w:val="0"/>
          <w:numId w:val="18"/>
        </w:numPr>
        <w:rPr>
          <w:rFonts w:ascii="Arial" w:hAnsi="Arial" w:cs="Arial"/>
        </w:rPr>
      </w:pPr>
      <w:r w:rsidRPr="006845F9">
        <w:rPr>
          <w:rFonts w:ascii="Arial" w:hAnsi="Arial" w:cs="Arial"/>
        </w:rPr>
        <w:t>Small changes can make big differences and utilising promotion and marketing materials for updates and messages can be very beneficially.</w:t>
      </w:r>
    </w:p>
    <w:p w14:paraId="293623FD" w14:textId="466133EE" w:rsidR="00745D36" w:rsidRPr="006845F9" w:rsidRDefault="00745D36" w:rsidP="00745D36">
      <w:pPr>
        <w:pStyle w:val="ListParagraph"/>
        <w:numPr>
          <w:ilvl w:val="0"/>
          <w:numId w:val="18"/>
        </w:numPr>
        <w:rPr>
          <w:rFonts w:ascii="Arial" w:hAnsi="Arial" w:cs="Arial"/>
        </w:rPr>
      </w:pPr>
      <w:r w:rsidRPr="006845F9">
        <w:rPr>
          <w:rFonts w:ascii="Arial" w:hAnsi="Arial" w:cs="Arial"/>
        </w:rPr>
        <w:t>You could use social media channels to communicate your green commitment to the people that are looking to attend your event.</w:t>
      </w:r>
    </w:p>
    <w:p w14:paraId="744F9BA7" w14:textId="6C013D4B" w:rsidR="00745D36" w:rsidRPr="006845F9" w:rsidRDefault="00745D36" w:rsidP="00745D36">
      <w:pPr>
        <w:pStyle w:val="ListParagraph"/>
        <w:numPr>
          <w:ilvl w:val="0"/>
          <w:numId w:val="18"/>
        </w:numPr>
        <w:rPr>
          <w:rFonts w:ascii="Arial" w:hAnsi="Arial" w:cs="Arial"/>
        </w:rPr>
      </w:pPr>
      <w:r w:rsidRPr="006845F9">
        <w:rPr>
          <w:rFonts w:ascii="Arial" w:hAnsi="Arial" w:cs="Arial"/>
        </w:rPr>
        <w:t>Use digital technology instead where possible, lessen printing ink use.  Should ticketing or registration be part of the event, try and use web based e-tickets to reduce paper waste.</w:t>
      </w:r>
    </w:p>
    <w:p w14:paraId="5A9874C2" w14:textId="041B1EC5" w:rsidR="00745D36" w:rsidRPr="006845F9" w:rsidRDefault="00745D36" w:rsidP="00745D36">
      <w:pPr>
        <w:pStyle w:val="ListParagraph"/>
        <w:numPr>
          <w:ilvl w:val="0"/>
          <w:numId w:val="18"/>
        </w:numPr>
        <w:rPr>
          <w:rFonts w:ascii="Arial" w:hAnsi="Arial" w:cs="Arial"/>
        </w:rPr>
      </w:pPr>
      <w:r w:rsidRPr="006845F9">
        <w:rPr>
          <w:rFonts w:ascii="Arial" w:hAnsi="Arial" w:cs="Arial"/>
        </w:rPr>
        <w:t>Add to the signature of your email “think before you print”.</w:t>
      </w:r>
    </w:p>
    <w:p w14:paraId="7102BEF2" w14:textId="771DB70C" w:rsidR="00745D36" w:rsidRPr="006845F9" w:rsidRDefault="00745D36" w:rsidP="00745D36">
      <w:pPr>
        <w:pStyle w:val="ListParagraph"/>
        <w:numPr>
          <w:ilvl w:val="0"/>
          <w:numId w:val="18"/>
        </w:numPr>
        <w:rPr>
          <w:rFonts w:ascii="Arial" w:hAnsi="Arial" w:cs="Arial"/>
        </w:rPr>
      </w:pPr>
      <w:r w:rsidRPr="006845F9">
        <w:rPr>
          <w:rFonts w:ascii="Arial" w:hAnsi="Arial" w:cs="Arial"/>
        </w:rPr>
        <w:t xml:space="preserve">For events, spread across a large area, the investment and creation of event app for visitors to use to navigate larger event sites to pin point areas of interest and assistance which reduces the need for printed visitor maps. You can also highlight </w:t>
      </w:r>
      <w:r w:rsidRPr="006845F9">
        <w:rPr>
          <w:rFonts w:ascii="Arial" w:hAnsi="Arial" w:cs="Arial"/>
        </w:rPr>
        <w:lastRenderedPageBreak/>
        <w:t>within the app where bins are located, free water refill stations, travel advice of how to get to the Festival by cycle routes footpaths, public transport etc.</w:t>
      </w:r>
    </w:p>
    <w:p w14:paraId="4B7440FF" w14:textId="60C1A4E6" w:rsidR="00745D36" w:rsidRPr="006845F9" w:rsidRDefault="00745D36" w:rsidP="00745D36">
      <w:pPr>
        <w:pStyle w:val="ListParagraph"/>
        <w:numPr>
          <w:ilvl w:val="0"/>
          <w:numId w:val="18"/>
        </w:numPr>
        <w:rPr>
          <w:rFonts w:ascii="Arial" w:hAnsi="Arial" w:cs="Arial"/>
        </w:rPr>
      </w:pPr>
      <w:r w:rsidRPr="006845F9">
        <w:rPr>
          <w:rFonts w:ascii="Arial" w:hAnsi="Arial" w:cs="Arial"/>
        </w:rPr>
        <w:t>With main event banners, try to avoid date-marking on promotional material to allow the banners and signage to be re-usable year after year.</w:t>
      </w:r>
    </w:p>
    <w:p w14:paraId="65BFA564" w14:textId="488294A8" w:rsidR="00745D36" w:rsidRPr="006845F9" w:rsidRDefault="00745D36" w:rsidP="00745D36">
      <w:pPr>
        <w:pStyle w:val="ListParagraph"/>
        <w:numPr>
          <w:ilvl w:val="0"/>
          <w:numId w:val="18"/>
        </w:numPr>
        <w:rPr>
          <w:rFonts w:ascii="Arial" w:hAnsi="Arial" w:cs="Arial"/>
        </w:rPr>
      </w:pPr>
      <w:r w:rsidRPr="006845F9">
        <w:rPr>
          <w:rFonts w:ascii="Arial" w:hAnsi="Arial" w:cs="Arial"/>
        </w:rPr>
        <w:t>Where possible do not use single plastic</w:t>
      </w:r>
      <w:r w:rsidR="006C59B5">
        <w:rPr>
          <w:rFonts w:ascii="Arial" w:hAnsi="Arial" w:cs="Arial"/>
        </w:rPr>
        <w:t>-</w:t>
      </w:r>
      <w:r w:rsidRPr="006845F9">
        <w:rPr>
          <w:rFonts w:ascii="Arial" w:hAnsi="Arial" w:cs="Arial"/>
        </w:rPr>
        <w:t>coated laminates for identification and signage.</w:t>
      </w:r>
    </w:p>
    <w:p w14:paraId="149EC75E" w14:textId="210BEDCA" w:rsidR="00745D36" w:rsidRPr="006845F9" w:rsidRDefault="00745D36" w:rsidP="00745D36">
      <w:pPr>
        <w:pStyle w:val="ListParagraph"/>
        <w:numPr>
          <w:ilvl w:val="0"/>
          <w:numId w:val="18"/>
        </w:numPr>
        <w:rPr>
          <w:rFonts w:ascii="Arial" w:hAnsi="Arial" w:cs="Arial"/>
        </w:rPr>
      </w:pPr>
      <w:r w:rsidRPr="006845F9">
        <w:rPr>
          <w:rFonts w:ascii="Arial" w:hAnsi="Arial" w:cs="Arial"/>
        </w:rPr>
        <w:t>Use lanyards and wristbands made from sustainable materials.</w:t>
      </w:r>
    </w:p>
    <w:p w14:paraId="540E0479" w14:textId="7C94EDF9" w:rsidR="00745D36" w:rsidRPr="006845F9" w:rsidRDefault="00745D36" w:rsidP="00745D36">
      <w:pPr>
        <w:pStyle w:val="ListParagraph"/>
        <w:numPr>
          <w:ilvl w:val="0"/>
          <w:numId w:val="18"/>
        </w:numPr>
        <w:rPr>
          <w:rFonts w:ascii="Arial" w:hAnsi="Arial" w:cs="Arial"/>
        </w:rPr>
      </w:pPr>
      <w:r w:rsidRPr="006845F9">
        <w:rPr>
          <w:rFonts w:ascii="Arial" w:hAnsi="Arial" w:cs="Arial"/>
        </w:rPr>
        <w:t>Try and use only recycled, sustainably sources, un-chlorinated and uncoated paper and card for posters and merchandising.</w:t>
      </w:r>
    </w:p>
    <w:p w14:paraId="62A696A6" w14:textId="34137FDF" w:rsidR="00745D36" w:rsidRPr="006845F9" w:rsidRDefault="00745D36" w:rsidP="00745D36">
      <w:pPr>
        <w:pStyle w:val="ListParagraph"/>
        <w:numPr>
          <w:ilvl w:val="0"/>
          <w:numId w:val="18"/>
        </w:numPr>
        <w:rPr>
          <w:rFonts w:ascii="Arial" w:hAnsi="Arial" w:cs="Arial"/>
        </w:rPr>
      </w:pPr>
      <w:r w:rsidRPr="006845F9">
        <w:rPr>
          <w:rFonts w:ascii="Arial" w:hAnsi="Arial" w:cs="Arial"/>
        </w:rPr>
        <w:t>When working with sponsors try to ensure giveaways are made from sustainable materials and minimize the use of giveaways.</w:t>
      </w:r>
    </w:p>
    <w:p w14:paraId="2BEE59F0" w14:textId="77777777" w:rsidR="00745D36" w:rsidRPr="006845F9" w:rsidRDefault="00745D36" w:rsidP="006845F9">
      <w:pPr>
        <w:pStyle w:val="ListParagraph"/>
        <w:numPr>
          <w:ilvl w:val="0"/>
          <w:numId w:val="18"/>
        </w:numPr>
        <w:rPr>
          <w:rFonts w:ascii="Arial" w:hAnsi="Arial" w:cs="Arial"/>
        </w:rPr>
      </w:pPr>
      <w:r w:rsidRPr="006845F9">
        <w:rPr>
          <w:rFonts w:ascii="Arial" w:hAnsi="Arial" w:cs="Arial"/>
        </w:rPr>
        <w:t>Communicate your expectations to your suppliers and traders.</w:t>
      </w:r>
    </w:p>
    <w:p w14:paraId="15F97F9E" w14:textId="77777777" w:rsidR="00745D36" w:rsidRDefault="00745D36" w:rsidP="00745D36">
      <w:pPr>
        <w:rPr>
          <w:rFonts w:ascii="Arial" w:hAnsi="Arial" w:cs="Arial"/>
        </w:rPr>
      </w:pPr>
    </w:p>
    <w:p w14:paraId="1FA187C6" w14:textId="77777777" w:rsidR="00745D36" w:rsidRPr="00C55680" w:rsidRDefault="00745D36" w:rsidP="00745D36">
      <w:pPr>
        <w:rPr>
          <w:rFonts w:ascii="Arial" w:hAnsi="Arial" w:cs="Arial"/>
          <w:b/>
          <w:bCs/>
        </w:rPr>
      </w:pPr>
      <w:r w:rsidRPr="00C55680">
        <w:rPr>
          <w:rFonts w:ascii="Arial" w:hAnsi="Arial" w:cs="Arial"/>
          <w:b/>
          <w:bCs/>
        </w:rPr>
        <w:t>Travel</w:t>
      </w:r>
      <w:r>
        <w:rPr>
          <w:rFonts w:ascii="Arial" w:hAnsi="Arial" w:cs="Arial"/>
          <w:b/>
          <w:bCs/>
        </w:rPr>
        <w:t xml:space="preserve"> &amp; Transport</w:t>
      </w:r>
    </w:p>
    <w:p w14:paraId="12E27353" w14:textId="77777777" w:rsidR="00745D36" w:rsidRDefault="00745D36" w:rsidP="00745D36">
      <w:pPr>
        <w:rPr>
          <w:rFonts w:ascii="Arial" w:hAnsi="Arial" w:cs="Arial"/>
        </w:rPr>
      </w:pPr>
    </w:p>
    <w:p w14:paraId="007C1986" w14:textId="65545317" w:rsidR="00745D36" w:rsidRPr="006845F9" w:rsidRDefault="00745D36" w:rsidP="006845F9">
      <w:pPr>
        <w:pStyle w:val="NoSpacing"/>
        <w:numPr>
          <w:ilvl w:val="0"/>
          <w:numId w:val="17"/>
        </w:numPr>
        <w:rPr>
          <w:rFonts w:ascii="Arial" w:hAnsi="Arial" w:cs="Arial"/>
        </w:rPr>
      </w:pPr>
      <w:r w:rsidRPr="006845F9">
        <w:rPr>
          <w:rFonts w:ascii="Arial" w:hAnsi="Arial" w:cs="Arial"/>
        </w:rPr>
        <w:t>Encourage and promote event staff, participants and visitors to the event to use sustainable travel such as walk or cycle. Discourage single occupancy car journeys and increase car occupancy when car journeys are unavoidable.</w:t>
      </w:r>
    </w:p>
    <w:p w14:paraId="79C12283" w14:textId="0738ACB7" w:rsidR="00745D36" w:rsidRPr="006845F9" w:rsidRDefault="00745D36" w:rsidP="006845F9">
      <w:pPr>
        <w:pStyle w:val="NoSpacing"/>
        <w:numPr>
          <w:ilvl w:val="0"/>
          <w:numId w:val="17"/>
        </w:numPr>
        <w:rPr>
          <w:rFonts w:ascii="Arial" w:hAnsi="Arial" w:cs="Arial"/>
        </w:rPr>
      </w:pPr>
      <w:r w:rsidRPr="006845F9">
        <w:rPr>
          <w:rFonts w:ascii="Arial" w:hAnsi="Arial" w:cs="Arial"/>
        </w:rPr>
        <w:t>Promote routes that minimise environmental impact.</w:t>
      </w:r>
    </w:p>
    <w:p w14:paraId="5ACA7B0B" w14:textId="1C58FCD6" w:rsidR="00745D36" w:rsidRPr="006845F9" w:rsidRDefault="00745D36" w:rsidP="006845F9">
      <w:pPr>
        <w:pStyle w:val="NoSpacing"/>
        <w:numPr>
          <w:ilvl w:val="0"/>
          <w:numId w:val="17"/>
        </w:numPr>
        <w:rPr>
          <w:rFonts w:ascii="Arial" w:hAnsi="Arial" w:cs="Arial"/>
        </w:rPr>
      </w:pPr>
      <w:r w:rsidRPr="006845F9">
        <w:rPr>
          <w:rFonts w:ascii="Arial" w:hAnsi="Arial" w:cs="Arial"/>
        </w:rPr>
        <w:t>Promote bike parking or create a zone within the event allocated for cyclists.</w:t>
      </w:r>
    </w:p>
    <w:p w14:paraId="213A0333" w14:textId="57419111" w:rsidR="00745D36" w:rsidRPr="006845F9" w:rsidRDefault="00745D36" w:rsidP="006845F9">
      <w:pPr>
        <w:pStyle w:val="NoSpacing"/>
        <w:numPr>
          <w:ilvl w:val="0"/>
          <w:numId w:val="17"/>
        </w:numPr>
        <w:rPr>
          <w:rFonts w:ascii="Arial" w:hAnsi="Arial" w:cs="Arial"/>
        </w:rPr>
      </w:pPr>
      <w:r w:rsidRPr="006845F9">
        <w:rPr>
          <w:rFonts w:ascii="Arial" w:hAnsi="Arial" w:cs="Arial"/>
        </w:rPr>
        <w:t>Make the most of websites, social media and messaging to promote travel preferences.</w:t>
      </w:r>
    </w:p>
    <w:p w14:paraId="2077B1B1" w14:textId="44CFE542" w:rsidR="00745D36" w:rsidRPr="006845F9" w:rsidRDefault="00745D36" w:rsidP="006845F9">
      <w:pPr>
        <w:pStyle w:val="NoSpacing"/>
        <w:numPr>
          <w:ilvl w:val="0"/>
          <w:numId w:val="17"/>
        </w:numPr>
        <w:rPr>
          <w:rFonts w:ascii="Arial" w:hAnsi="Arial" w:cs="Arial"/>
        </w:rPr>
      </w:pPr>
      <w:r w:rsidRPr="006845F9">
        <w:rPr>
          <w:rFonts w:ascii="Arial" w:hAnsi="Arial" w:cs="Arial"/>
        </w:rPr>
        <w:t>Ask if deliveries are being made using sustainable transport modes (electric vehicles and cargo bikes).</w:t>
      </w:r>
    </w:p>
    <w:p w14:paraId="3525965D" w14:textId="0818442E" w:rsidR="00745D36" w:rsidRPr="006845F9" w:rsidRDefault="00745D36" w:rsidP="006845F9">
      <w:pPr>
        <w:pStyle w:val="NoSpacing"/>
        <w:numPr>
          <w:ilvl w:val="0"/>
          <w:numId w:val="17"/>
        </w:numPr>
        <w:rPr>
          <w:rFonts w:ascii="Arial" w:hAnsi="Arial" w:cs="Arial"/>
        </w:rPr>
      </w:pPr>
      <w:r w:rsidRPr="006845F9">
        <w:rPr>
          <w:rFonts w:ascii="Arial" w:hAnsi="Arial" w:cs="Arial"/>
        </w:rPr>
        <w:t>Plan journeys to avoid peak times and minimise impact on rush hour congestion and transport emissions.</w:t>
      </w:r>
    </w:p>
    <w:p w14:paraId="7E0639D5" w14:textId="77777777" w:rsidR="00745D36" w:rsidRPr="008D4961" w:rsidRDefault="00745D36" w:rsidP="006845F9">
      <w:pPr>
        <w:pStyle w:val="NoSpacing"/>
        <w:numPr>
          <w:ilvl w:val="0"/>
          <w:numId w:val="17"/>
        </w:numPr>
        <w:rPr>
          <w:rFonts w:ascii="Arial" w:hAnsi="Arial" w:cs="Arial"/>
        </w:rPr>
      </w:pPr>
      <w:r w:rsidRPr="006845F9">
        <w:rPr>
          <w:rFonts w:ascii="Arial" w:hAnsi="Arial" w:cs="Arial"/>
        </w:rPr>
        <w:t>Encourage and publicise</w:t>
      </w:r>
      <w:r>
        <w:t xml:space="preserve"> </w:t>
      </w:r>
      <w:r w:rsidRPr="008D4961">
        <w:rPr>
          <w:rFonts w:ascii="Arial" w:hAnsi="Arial" w:cs="Arial"/>
        </w:rPr>
        <w:t>public transport links available for the destination / event location.</w:t>
      </w:r>
    </w:p>
    <w:p w14:paraId="4FE5AE98" w14:textId="77777777" w:rsidR="00745D36" w:rsidRDefault="00745D36" w:rsidP="00745D36">
      <w:pPr>
        <w:rPr>
          <w:rFonts w:ascii="Arial" w:hAnsi="Arial" w:cs="Arial"/>
        </w:rPr>
      </w:pPr>
    </w:p>
    <w:p w14:paraId="3967CDC4" w14:textId="77777777" w:rsidR="00745D36" w:rsidRPr="007E2772" w:rsidRDefault="00745D36" w:rsidP="00745D36">
      <w:pPr>
        <w:rPr>
          <w:rFonts w:ascii="Arial" w:hAnsi="Arial" w:cs="Arial"/>
          <w:b/>
          <w:bCs/>
        </w:rPr>
      </w:pPr>
      <w:r w:rsidRPr="007E2772">
        <w:rPr>
          <w:rFonts w:ascii="Arial" w:hAnsi="Arial" w:cs="Arial"/>
          <w:b/>
          <w:bCs/>
        </w:rPr>
        <w:t>Energy</w:t>
      </w:r>
    </w:p>
    <w:p w14:paraId="5E4DBC28" w14:textId="77777777" w:rsidR="00745D36" w:rsidRDefault="00745D36" w:rsidP="00745D36">
      <w:pPr>
        <w:rPr>
          <w:rFonts w:ascii="Arial" w:hAnsi="Arial" w:cs="Arial"/>
        </w:rPr>
      </w:pPr>
    </w:p>
    <w:p w14:paraId="67383035" w14:textId="77777777" w:rsidR="00745D36" w:rsidRDefault="00745D36" w:rsidP="00745D36">
      <w:pPr>
        <w:rPr>
          <w:rFonts w:ascii="Arial" w:hAnsi="Arial" w:cs="Arial"/>
        </w:rPr>
      </w:pPr>
      <w:r>
        <w:rPr>
          <w:rFonts w:ascii="Arial" w:hAnsi="Arial" w:cs="Arial"/>
        </w:rPr>
        <w:t>We are committed to reducing the carbon footprint of events, minimising energy use and using energy efficient equipment.</w:t>
      </w:r>
    </w:p>
    <w:p w14:paraId="719E4DBF" w14:textId="77777777" w:rsidR="00745D36" w:rsidRDefault="00745D36" w:rsidP="00745D36">
      <w:pPr>
        <w:rPr>
          <w:rFonts w:ascii="Arial" w:hAnsi="Arial" w:cs="Arial"/>
        </w:rPr>
      </w:pPr>
    </w:p>
    <w:p w14:paraId="61199930" w14:textId="5ADB60EB" w:rsidR="00745D36" w:rsidRDefault="00745D36" w:rsidP="00745D36">
      <w:pPr>
        <w:rPr>
          <w:rFonts w:ascii="Arial" w:hAnsi="Arial" w:cs="Arial"/>
        </w:rPr>
      </w:pPr>
      <w:r>
        <w:rPr>
          <w:rFonts w:ascii="Arial" w:hAnsi="Arial" w:cs="Arial"/>
        </w:rPr>
        <w:t>Practical ways to reduce your environmental impact</w:t>
      </w:r>
      <w:r w:rsidR="006845F9">
        <w:rPr>
          <w:rFonts w:ascii="Arial" w:hAnsi="Arial" w:cs="Arial"/>
        </w:rPr>
        <w:t>:</w:t>
      </w:r>
    </w:p>
    <w:p w14:paraId="2E16A992" w14:textId="77777777" w:rsidR="00745D36" w:rsidRDefault="00745D36" w:rsidP="00745D36">
      <w:pPr>
        <w:rPr>
          <w:rFonts w:ascii="Arial" w:hAnsi="Arial" w:cs="Arial"/>
        </w:rPr>
      </w:pPr>
    </w:p>
    <w:p w14:paraId="3674056E" w14:textId="77777777" w:rsidR="00745D36" w:rsidRPr="007A64DD" w:rsidRDefault="00745D36" w:rsidP="00745D36">
      <w:pPr>
        <w:pStyle w:val="ListParagraph"/>
        <w:numPr>
          <w:ilvl w:val="0"/>
          <w:numId w:val="12"/>
        </w:numPr>
        <w:rPr>
          <w:rFonts w:ascii="Arial" w:hAnsi="Arial" w:cs="Arial"/>
        </w:rPr>
      </w:pPr>
      <w:r w:rsidRPr="007A64DD">
        <w:rPr>
          <w:rFonts w:ascii="Arial" w:hAnsi="Arial" w:cs="Arial"/>
        </w:rPr>
        <w:t>Minimise your energy use, work with suppliers to see if they can reduce the amount of power you require.</w:t>
      </w:r>
    </w:p>
    <w:p w14:paraId="1C011A11" w14:textId="77777777" w:rsidR="00745D36" w:rsidRPr="007A64DD" w:rsidRDefault="00745D36" w:rsidP="00745D36">
      <w:pPr>
        <w:pStyle w:val="ListParagraph"/>
        <w:numPr>
          <w:ilvl w:val="0"/>
          <w:numId w:val="12"/>
        </w:numPr>
        <w:rPr>
          <w:rFonts w:ascii="Arial" w:hAnsi="Arial" w:cs="Arial"/>
        </w:rPr>
      </w:pPr>
      <w:r w:rsidRPr="007A64DD">
        <w:rPr>
          <w:rFonts w:ascii="Arial" w:hAnsi="Arial" w:cs="Arial"/>
        </w:rPr>
        <w:t>Ensure you switch off equipment when not in use. Perhaps use timers to switch off equipment that is not needed for a long period of time.</w:t>
      </w:r>
    </w:p>
    <w:p w14:paraId="7151AE21" w14:textId="77777777" w:rsidR="00745D36" w:rsidRPr="007A64DD" w:rsidRDefault="00745D36" w:rsidP="00745D36">
      <w:pPr>
        <w:pStyle w:val="ListParagraph"/>
        <w:numPr>
          <w:ilvl w:val="0"/>
          <w:numId w:val="12"/>
        </w:numPr>
        <w:rPr>
          <w:rFonts w:ascii="Arial" w:hAnsi="Arial" w:cs="Arial"/>
        </w:rPr>
      </w:pPr>
      <w:r w:rsidRPr="007A64DD">
        <w:rPr>
          <w:rFonts w:ascii="Arial" w:hAnsi="Arial" w:cs="Arial"/>
        </w:rPr>
        <w:t>Ensure staff are aware of how to use energy responsibly to minimise energy use</w:t>
      </w:r>
    </w:p>
    <w:p w14:paraId="65920B6B" w14:textId="77777777" w:rsidR="00745D36" w:rsidRPr="007A64DD" w:rsidRDefault="00745D36" w:rsidP="00745D36">
      <w:pPr>
        <w:pStyle w:val="ListParagraph"/>
        <w:numPr>
          <w:ilvl w:val="0"/>
          <w:numId w:val="12"/>
        </w:numPr>
        <w:rPr>
          <w:rFonts w:ascii="Arial" w:hAnsi="Arial" w:cs="Arial"/>
        </w:rPr>
      </w:pPr>
      <w:r w:rsidRPr="007A64DD">
        <w:rPr>
          <w:rFonts w:ascii="Arial" w:hAnsi="Arial" w:cs="Arial"/>
        </w:rPr>
        <w:t>Use energy efficient equipment (eg LED lights, microphones powered by rechargeable batteries).</w:t>
      </w:r>
    </w:p>
    <w:p w14:paraId="2ECCE336" w14:textId="77777777" w:rsidR="00745D36" w:rsidRPr="007A64DD" w:rsidRDefault="00745D36" w:rsidP="00745D36">
      <w:pPr>
        <w:pStyle w:val="ListParagraph"/>
        <w:numPr>
          <w:ilvl w:val="0"/>
          <w:numId w:val="12"/>
        </w:numPr>
        <w:rPr>
          <w:rFonts w:ascii="Arial" w:hAnsi="Arial" w:cs="Arial"/>
        </w:rPr>
      </w:pPr>
      <w:r w:rsidRPr="007A64DD">
        <w:rPr>
          <w:rFonts w:ascii="Arial" w:hAnsi="Arial" w:cs="Arial"/>
        </w:rPr>
        <w:t>Do not use water coolers, link into fresh water taps.</w:t>
      </w:r>
    </w:p>
    <w:p w14:paraId="05355235" w14:textId="77777777" w:rsidR="00745D36" w:rsidRPr="007A64DD" w:rsidRDefault="00745D36" w:rsidP="00745D36">
      <w:pPr>
        <w:pStyle w:val="ListParagraph"/>
        <w:numPr>
          <w:ilvl w:val="0"/>
          <w:numId w:val="12"/>
        </w:numPr>
        <w:rPr>
          <w:rFonts w:ascii="Arial" w:hAnsi="Arial" w:cs="Arial"/>
        </w:rPr>
      </w:pPr>
      <w:r w:rsidRPr="007A64DD">
        <w:rPr>
          <w:rFonts w:ascii="Arial" w:hAnsi="Arial" w:cs="Arial"/>
        </w:rPr>
        <w:t>Where possible do not use generators, if you can’t avoid it, ensure your generator is hybrid.</w:t>
      </w:r>
    </w:p>
    <w:p w14:paraId="699F6895" w14:textId="77777777" w:rsidR="00745D36" w:rsidRPr="007A64DD" w:rsidRDefault="00745D36" w:rsidP="00745D36">
      <w:pPr>
        <w:pStyle w:val="ListParagraph"/>
        <w:numPr>
          <w:ilvl w:val="0"/>
          <w:numId w:val="12"/>
        </w:numPr>
        <w:rPr>
          <w:rFonts w:ascii="Arial" w:hAnsi="Arial" w:cs="Arial"/>
        </w:rPr>
      </w:pPr>
      <w:r w:rsidRPr="007A64DD">
        <w:rPr>
          <w:rFonts w:ascii="Arial" w:hAnsi="Arial" w:cs="Arial"/>
        </w:rPr>
        <w:t>Assess of how much power you will need prior to the event and book generators accordingly. Conduct an energy assessment.</w:t>
      </w:r>
    </w:p>
    <w:p w14:paraId="6AB9A1A9" w14:textId="39DDD7FE" w:rsidR="00745D36" w:rsidRPr="008D4961" w:rsidRDefault="00745D36" w:rsidP="00745D36">
      <w:pPr>
        <w:pStyle w:val="ListParagraph"/>
        <w:numPr>
          <w:ilvl w:val="0"/>
          <w:numId w:val="12"/>
        </w:numPr>
        <w:rPr>
          <w:rFonts w:ascii="Arial" w:hAnsi="Arial" w:cs="Arial"/>
        </w:rPr>
      </w:pPr>
      <w:r w:rsidRPr="007A64DD">
        <w:rPr>
          <w:rFonts w:ascii="Arial" w:hAnsi="Arial" w:cs="Arial"/>
        </w:rPr>
        <w:lastRenderedPageBreak/>
        <w:t>Do not use water coolers.</w:t>
      </w:r>
    </w:p>
    <w:p w14:paraId="6F34A75E" w14:textId="77777777" w:rsidR="00BE6C8A" w:rsidRDefault="00BE6C8A" w:rsidP="00745D36">
      <w:pPr>
        <w:rPr>
          <w:rFonts w:ascii="Arial" w:hAnsi="Arial" w:cs="Arial"/>
        </w:rPr>
      </w:pPr>
    </w:p>
    <w:p w14:paraId="6E7BCCA0" w14:textId="77777777" w:rsidR="00745D36" w:rsidRPr="002A737D" w:rsidRDefault="00745D36" w:rsidP="00745D36">
      <w:pPr>
        <w:rPr>
          <w:rFonts w:ascii="Arial" w:hAnsi="Arial" w:cs="Arial"/>
          <w:b/>
          <w:bCs/>
        </w:rPr>
      </w:pPr>
      <w:r w:rsidRPr="002A737D">
        <w:rPr>
          <w:rFonts w:ascii="Arial" w:hAnsi="Arial" w:cs="Arial"/>
          <w:b/>
          <w:bCs/>
        </w:rPr>
        <w:t>Water</w:t>
      </w:r>
    </w:p>
    <w:p w14:paraId="1E65F61C" w14:textId="77777777" w:rsidR="00745D36" w:rsidRDefault="00745D36" w:rsidP="00745D36">
      <w:pPr>
        <w:rPr>
          <w:rFonts w:ascii="Arial" w:hAnsi="Arial" w:cs="Arial"/>
        </w:rPr>
      </w:pPr>
    </w:p>
    <w:p w14:paraId="489F5DDF" w14:textId="77777777" w:rsidR="00745D36" w:rsidRDefault="00745D36" w:rsidP="00745D36">
      <w:pPr>
        <w:rPr>
          <w:rFonts w:ascii="Arial" w:hAnsi="Arial" w:cs="Arial"/>
        </w:rPr>
      </w:pPr>
      <w:r>
        <w:rPr>
          <w:rFonts w:ascii="Arial" w:hAnsi="Arial" w:cs="Arial"/>
        </w:rPr>
        <w:t>Aim to reduce water consumption, manage water responsibly and minimise the environmental impact of procuring water.</w:t>
      </w:r>
    </w:p>
    <w:p w14:paraId="24E11BB7" w14:textId="77777777" w:rsidR="00745D36" w:rsidRDefault="00745D36" w:rsidP="00745D36">
      <w:pPr>
        <w:rPr>
          <w:rFonts w:ascii="Arial" w:hAnsi="Arial" w:cs="Arial"/>
        </w:rPr>
      </w:pPr>
    </w:p>
    <w:p w14:paraId="6AF0FDF1" w14:textId="77777777" w:rsidR="00745D36" w:rsidRPr="006845F9" w:rsidRDefault="00745D36" w:rsidP="006845F9">
      <w:pPr>
        <w:pStyle w:val="ListParagraph"/>
        <w:numPr>
          <w:ilvl w:val="0"/>
          <w:numId w:val="16"/>
        </w:numPr>
        <w:rPr>
          <w:rFonts w:ascii="Arial" w:hAnsi="Arial" w:cs="Arial"/>
        </w:rPr>
      </w:pPr>
      <w:r w:rsidRPr="006845F9">
        <w:rPr>
          <w:rFonts w:ascii="Arial" w:hAnsi="Arial" w:cs="Arial"/>
        </w:rPr>
        <w:t>At events, provide refill stations or water fountains.</w:t>
      </w:r>
    </w:p>
    <w:p w14:paraId="3A4AE4D0" w14:textId="77777777" w:rsidR="00745D36" w:rsidRPr="006845F9" w:rsidRDefault="00745D36" w:rsidP="006845F9">
      <w:pPr>
        <w:pStyle w:val="ListParagraph"/>
        <w:numPr>
          <w:ilvl w:val="0"/>
          <w:numId w:val="16"/>
        </w:numPr>
        <w:rPr>
          <w:rFonts w:ascii="Arial" w:hAnsi="Arial" w:cs="Arial"/>
        </w:rPr>
      </w:pPr>
      <w:r w:rsidRPr="006845F9">
        <w:rPr>
          <w:rFonts w:ascii="Arial" w:hAnsi="Arial" w:cs="Arial"/>
        </w:rPr>
        <w:t>Erect signs at water points and ensure water wastage is kept to a minimum.</w:t>
      </w:r>
    </w:p>
    <w:p w14:paraId="6638C685" w14:textId="77777777" w:rsidR="00745D36" w:rsidRPr="006845F9" w:rsidRDefault="00745D36" w:rsidP="006845F9">
      <w:pPr>
        <w:pStyle w:val="ListParagraph"/>
        <w:numPr>
          <w:ilvl w:val="0"/>
          <w:numId w:val="16"/>
        </w:numPr>
        <w:rPr>
          <w:rFonts w:ascii="Arial" w:hAnsi="Arial" w:cs="Arial"/>
        </w:rPr>
      </w:pPr>
      <w:r w:rsidRPr="006845F9">
        <w:rPr>
          <w:rFonts w:ascii="Arial" w:hAnsi="Arial" w:cs="Arial"/>
        </w:rPr>
        <w:t>Discourage sale of plastic bottles and provide refill stations.</w:t>
      </w:r>
    </w:p>
    <w:p w14:paraId="2B24B6AE" w14:textId="6050BE07" w:rsidR="00745D36" w:rsidRPr="006845F9" w:rsidRDefault="00745D36" w:rsidP="006845F9">
      <w:pPr>
        <w:pStyle w:val="ListParagraph"/>
        <w:numPr>
          <w:ilvl w:val="0"/>
          <w:numId w:val="16"/>
        </w:numPr>
        <w:rPr>
          <w:rFonts w:ascii="Arial" w:hAnsi="Arial" w:cs="Arial"/>
        </w:rPr>
      </w:pPr>
      <w:r w:rsidRPr="006845F9">
        <w:rPr>
          <w:rFonts w:ascii="Arial" w:hAnsi="Arial" w:cs="Arial"/>
        </w:rPr>
        <w:t>Provide event staff with reusable water bottles or ask them to bring their own.</w:t>
      </w:r>
    </w:p>
    <w:p w14:paraId="3A810D4C" w14:textId="77777777" w:rsidR="00745D36" w:rsidRPr="006845F9" w:rsidRDefault="00745D36" w:rsidP="006845F9">
      <w:pPr>
        <w:pStyle w:val="ListParagraph"/>
        <w:numPr>
          <w:ilvl w:val="0"/>
          <w:numId w:val="16"/>
        </w:numPr>
        <w:rPr>
          <w:rFonts w:ascii="Arial" w:hAnsi="Arial" w:cs="Arial"/>
        </w:rPr>
      </w:pPr>
      <w:r w:rsidRPr="006845F9">
        <w:rPr>
          <w:rFonts w:ascii="Arial" w:hAnsi="Arial" w:cs="Arial"/>
        </w:rPr>
        <w:t>If you are installing temporary taps, use reduced flow taps with timed release (push taps) or sprinkler fittings.</w:t>
      </w:r>
    </w:p>
    <w:p w14:paraId="03E7FF85" w14:textId="77777777" w:rsidR="00745D36" w:rsidRDefault="00745D36" w:rsidP="00745D36">
      <w:pPr>
        <w:rPr>
          <w:rFonts w:ascii="Arial" w:hAnsi="Arial" w:cs="Arial"/>
        </w:rPr>
      </w:pPr>
    </w:p>
    <w:p w14:paraId="76423BCC" w14:textId="77777777" w:rsidR="00745D36" w:rsidRDefault="00745D36" w:rsidP="00745D36">
      <w:pPr>
        <w:rPr>
          <w:rFonts w:ascii="Arial" w:hAnsi="Arial" w:cs="Arial"/>
        </w:rPr>
      </w:pPr>
      <w:r>
        <w:rPr>
          <w:rFonts w:ascii="Arial" w:hAnsi="Arial" w:cs="Arial"/>
        </w:rPr>
        <w:t>Did you know: Canned drinking water has the lower possible environmental impact. Aluminium cans have the highest recycling rate of any drink on the market.</w:t>
      </w:r>
    </w:p>
    <w:p w14:paraId="3619CC88" w14:textId="77777777" w:rsidR="00745D36" w:rsidRDefault="00745D36" w:rsidP="00745D36">
      <w:pPr>
        <w:rPr>
          <w:rFonts w:ascii="Arial" w:hAnsi="Arial" w:cs="Arial"/>
        </w:rPr>
      </w:pPr>
    </w:p>
    <w:p w14:paraId="16C852FA" w14:textId="77777777" w:rsidR="00745D36" w:rsidRPr="002A737D" w:rsidRDefault="00745D36" w:rsidP="00745D36">
      <w:pPr>
        <w:rPr>
          <w:rFonts w:ascii="Arial" w:hAnsi="Arial" w:cs="Arial"/>
          <w:b/>
          <w:bCs/>
        </w:rPr>
      </w:pPr>
      <w:r w:rsidRPr="002A737D">
        <w:rPr>
          <w:rFonts w:ascii="Arial" w:hAnsi="Arial" w:cs="Arial"/>
          <w:b/>
          <w:bCs/>
        </w:rPr>
        <w:t>Grey water</w:t>
      </w:r>
    </w:p>
    <w:p w14:paraId="1E2404EF" w14:textId="77777777" w:rsidR="00745D36" w:rsidRDefault="00745D36" w:rsidP="00745D36">
      <w:pPr>
        <w:rPr>
          <w:rFonts w:ascii="Arial" w:hAnsi="Arial" w:cs="Arial"/>
        </w:rPr>
      </w:pPr>
    </w:p>
    <w:p w14:paraId="66DDFC92" w14:textId="77777777" w:rsidR="00745D36" w:rsidRPr="006845F9" w:rsidRDefault="00745D36" w:rsidP="006845F9">
      <w:pPr>
        <w:pStyle w:val="ListParagraph"/>
        <w:numPr>
          <w:ilvl w:val="0"/>
          <w:numId w:val="15"/>
        </w:numPr>
        <w:rPr>
          <w:rFonts w:ascii="Arial" w:hAnsi="Arial" w:cs="Arial"/>
        </w:rPr>
      </w:pPr>
      <w:r w:rsidRPr="006845F9">
        <w:rPr>
          <w:rFonts w:ascii="Arial" w:hAnsi="Arial" w:cs="Arial"/>
        </w:rPr>
        <w:t>Hire compostable toilets where possible.</w:t>
      </w:r>
    </w:p>
    <w:p w14:paraId="6D2F4C45" w14:textId="77777777" w:rsidR="00745D36" w:rsidRPr="006845F9" w:rsidRDefault="00745D36" w:rsidP="006845F9">
      <w:pPr>
        <w:pStyle w:val="ListParagraph"/>
        <w:numPr>
          <w:ilvl w:val="0"/>
          <w:numId w:val="15"/>
        </w:numPr>
        <w:rPr>
          <w:rFonts w:ascii="Arial" w:hAnsi="Arial" w:cs="Arial"/>
        </w:rPr>
      </w:pPr>
      <w:r w:rsidRPr="006845F9">
        <w:rPr>
          <w:rFonts w:ascii="Arial" w:hAnsi="Arial" w:cs="Arial"/>
        </w:rPr>
        <w:t>Use water efficient, waterless or dual flush toilets.</w:t>
      </w:r>
    </w:p>
    <w:p w14:paraId="4A8DEE19" w14:textId="77777777" w:rsidR="00745D36" w:rsidRPr="006845F9" w:rsidRDefault="00745D36" w:rsidP="006845F9">
      <w:pPr>
        <w:pStyle w:val="ListParagraph"/>
        <w:numPr>
          <w:ilvl w:val="0"/>
          <w:numId w:val="15"/>
        </w:numPr>
        <w:rPr>
          <w:rFonts w:ascii="Arial" w:hAnsi="Arial" w:cs="Arial"/>
        </w:rPr>
      </w:pPr>
      <w:r w:rsidRPr="006845F9">
        <w:rPr>
          <w:rFonts w:ascii="Arial" w:hAnsi="Arial" w:cs="Arial"/>
        </w:rPr>
        <w:t>Work with traders to reuse grey water.  Use compost toilets or biocide free flushing liquid.</w:t>
      </w:r>
    </w:p>
    <w:p w14:paraId="4C68B456" w14:textId="77777777" w:rsidR="00745D36" w:rsidRDefault="00745D36" w:rsidP="00745D36">
      <w:pPr>
        <w:rPr>
          <w:rFonts w:ascii="Arial" w:hAnsi="Arial" w:cs="Arial"/>
        </w:rPr>
      </w:pPr>
    </w:p>
    <w:p w14:paraId="67DB19BC" w14:textId="77777777" w:rsidR="00745D36" w:rsidRPr="00121E11" w:rsidRDefault="00745D36" w:rsidP="00745D36">
      <w:pPr>
        <w:rPr>
          <w:rFonts w:ascii="Arial" w:hAnsi="Arial" w:cs="Arial"/>
          <w:b/>
          <w:bCs/>
        </w:rPr>
      </w:pPr>
      <w:r>
        <w:rPr>
          <w:rFonts w:ascii="Arial" w:hAnsi="Arial" w:cs="Arial"/>
          <w:b/>
          <w:bCs/>
        </w:rPr>
        <w:t>Food and Drink</w:t>
      </w:r>
    </w:p>
    <w:p w14:paraId="5B7740F9" w14:textId="77777777" w:rsidR="00745D36" w:rsidRDefault="00745D36" w:rsidP="00745D36">
      <w:pPr>
        <w:rPr>
          <w:rFonts w:ascii="Arial" w:hAnsi="Arial" w:cs="Arial"/>
        </w:rPr>
      </w:pPr>
    </w:p>
    <w:p w14:paraId="09047E15" w14:textId="77777777" w:rsidR="00745D36" w:rsidRPr="006845F9" w:rsidRDefault="00745D36" w:rsidP="006845F9">
      <w:pPr>
        <w:pStyle w:val="ListParagraph"/>
        <w:numPr>
          <w:ilvl w:val="0"/>
          <w:numId w:val="14"/>
        </w:numPr>
        <w:rPr>
          <w:rFonts w:ascii="Arial" w:hAnsi="Arial" w:cs="Arial"/>
        </w:rPr>
      </w:pPr>
      <w:r w:rsidRPr="006845F9">
        <w:rPr>
          <w:rFonts w:ascii="Arial" w:hAnsi="Arial" w:cs="Arial"/>
        </w:rPr>
        <w:t>Try an eliminate single use plastic.  This include plastic bags, stirrers, straws, condiment sachets, milk pots etc.  Ensure all containers and cutlery are recyclable or compostable.</w:t>
      </w:r>
    </w:p>
    <w:p w14:paraId="0C659525" w14:textId="77777777" w:rsidR="00745D36" w:rsidRPr="006845F9" w:rsidRDefault="00745D36" w:rsidP="006845F9">
      <w:pPr>
        <w:pStyle w:val="ListParagraph"/>
        <w:numPr>
          <w:ilvl w:val="0"/>
          <w:numId w:val="14"/>
        </w:numPr>
        <w:rPr>
          <w:rFonts w:ascii="Arial" w:hAnsi="Arial" w:cs="Arial"/>
        </w:rPr>
      </w:pPr>
      <w:r w:rsidRPr="006845F9">
        <w:rPr>
          <w:rFonts w:ascii="Arial" w:hAnsi="Arial" w:cs="Arial"/>
        </w:rPr>
        <w:t>All containers and cutlery need to conform to EN13432.</w:t>
      </w:r>
    </w:p>
    <w:p w14:paraId="301751AF" w14:textId="77777777" w:rsidR="00745D36" w:rsidRPr="006845F9" w:rsidRDefault="00745D36" w:rsidP="006845F9">
      <w:pPr>
        <w:pStyle w:val="ListParagraph"/>
        <w:numPr>
          <w:ilvl w:val="0"/>
          <w:numId w:val="14"/>
        </w:numPr>
        <w:rPr>
          <w:rFonts w:ascii="Arial" w:hAnsi="Arial" w:cs="Arial"/>
        </w:rPr>
      </w:pPr>
      <w:r w:rsidRPr="006845F9">
        <w:rPr>
          <w:rFonts w:ascii="Arial" w:hAnsi="Arial" w:cs="Arial"/>
        </w:rPr>
        <w:t>Consider reusable cups and drinking containers for staff and visitors.</w:t>
      </w:r>
    </w:p>
    <w:p w14:paraId="09A5649E" w14:textId="77777777" w:rsidR="00745D36" w:rsidRPr="006845F9" w:rsidRDefault="00745D36" w:rsidP="006845F9">
      <w:pPr>
        <w:pStyle w:val="ListParagraph"/>
        <w:numPr>
          <w:ilvl w:val="0"/>
          <w:numId w:val="14"/>
        </w:numPr>
        <w:rPr>
          <w:rFonts w:ascii="Arial" w:hAnsi="Arial" w:cs="Arial"/>
        </w:rPr>
      </w:pPr>
      <w:r w:rsidRPr="006845F9">
        <w:rPr>
          <w:rFonts w:ascii="Arial" w:hAnsi="Arial" w:cs="Arial"/>
        </w:rPr>
        <w:t>All information about sustainable food are displayed on menus.</w:t>
      </w:r>
    </w:p>
    <w:p w14:paraId="2911C429" w14:textId="77777777" w:rsidR="00745D36" w:rsidRPr="006845F9" w:rsidRDefault="00745D36" w:rsidP="006845F9">
      <w:pPr>
        <w:pStyle w:val="ListParagraph"/>
        <w:numPr>
          <w:ilvl w:val="0"/>
          <w:numId w:val="14"/>
        </w:numPr>
        <w:rPr>
          <w:rFonts w:ascii="Arial" w:hAnsi="Arial" w:cs="Arial"/>
        </w:rPr>
      </w:pPr>
      <w:r w:rsidRPr="006845F9">
        <w:rPr>
          <w:rFonts w:ascii="Arial" w:hAnsi="Arial" w:cs="Arial"/>
        </w:rPr>
        <w:t>Consider local businesses and suppliers – Check out the Totally Local scheme.</w:t>
      </w:r>
    </w:p>
    <w:p w14:paraId="299F2CAB" w14:textId="77777777" w:rsidR="00745D36" w:rsidRPr="006845F9" w:rsidRDefault="00745D36" w:rsidP="006845F9">
      <w:pPr>
        <w:pStyle w:val="ListParagraph"/>
        <w:numPr>
          <w:ilvl w:val="0"/>
          <w:numId w:val="14"/>
        </w:numPr>
        <w:rPr>
          <w:rFonts w:ascii="Arial" w:hAnsi="Arial" w:cs="Arial"/>
        </w:rPr>
      </w:pPr>
      <w:r w:rsidRPr="006845F9">
        <w:rPr>
          <w:rFonts w:ascii="Arial" w:hAnsi="Arial" w:cs="Arial"/>
          <w:color w:val="000000"/>
        </w:rPr>
        <w:t>Organisers to provide clearly signed collection points at their stalls where items can be deposited for compostable purposes, rather than the items ending up in general waste.</w:t>
      </w:r>
    </w:p>
    <w:p w14:paraId="2E44AD57" w14:textId="77777777" w:rsidR="00745D36" w:rsidRDefault="00745D36" w:rsidP="00745D36">
      <w:pPr>
        <w:rPr>
          <w:rFonts w:ascii="Arial" w:hAnsi="Arial" w:cs="Arial"/>
        </w:rPr>
      </w:pPr>
    </w:p>
    <w:p w14:paraId="1BBAB8DA" w14:textId="77777777" w:rsidR="00745D36" w:rsidRDefault="00745D36" w:rsidP="00745D36">
      <w:pPr>
        <w:rPr>
          <w:rFonts w:ascii="Arial" w:hAnsi="Arial" w:cs="Arial"/>
          <w:b/>
          <w:bCs/>
        </w:rPr>
      </w:pPr>
      <w:r w:rsidRPr="00121E11">
        <w:rPr>
          <w:rFonts w:ascii="Arial" w:hAnsi="Arial" w:cs="Arial"/>
          <w:b/>
          <w:bCs/>
        </w:rPr>
        <w:t>Catering</w:t>
      </w:r>
      <w:r>
        <w:rPr>
          <w:rFonts w:ascii="Arial" w:hAnsi="Arial" w:cs="Arial"/>
          <w:b/>
          <w:bCs/>
        </w:rPr>
        <w:t xml:space="preserve">, Procurement and </w:t>
      </w:r>
      <w:r w:rsidRPr="00121E11">
        <w:rPr>
          <w:rFonts w:ascii="Arial" w:hAnsi="Arial" w:cs="Arial"/>
          <w:b/>
          <w:bCs/>
        </w:rPr>
        <w:t>Suppliers</w:t>
      </w:r>
    </w:p>
    <w:p w14:paraId="6552394B" w14:textId="77777777" w:rsidR="00745D36" w:rsidRDefault="00745D36" w:rsidP="00745D36">
      <w:pPr>
        <w:rPr>
          <w:rFonts w:ascii="Arial" w:hAnsi="Arial" w:cs="Arial"/>
        </w:rPr>
      </w:pPr>
    </w:p>
    <w:p w14:paraId="1E6CD1A2"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Use companies that are ISO14001 certified, that have an environmental certification or at least an environmental policy.</w:t>
      </w:r>
    </w:p>
    <w:p w14:paraId="4FB2F018"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Minimise travel for deliveries / collections by consolidation and using local companies.</w:t>
      </w:r>
    </w:p>
    <w:p w14:paraId="1EB1A40F"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Hire equipment, props and decorations rather than purchase single use.</w:t>
      </w:r>
    </w:p>
    <w:p w14:paraId="1FEF9709"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Consider local caterers, breweries and businesses for food and drink.</w:t>
      </w:r>
    </w:p>
    <w:p w14:paraId="458207F7"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Try and source Fairtrade products, locally sourced and organic.</w:t>
      </w:r>
    </w:p>
    <w:p w14:paraId="28786473"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Use wood products from a certified sustainable source.</w:t>
      </w:r>
    </w:p>
    <w:p w14:paraId="2DB261D3"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Use chemical free cleaning products.</w:t>
      </w:r>
    </w:p>
    <w:p w14:paraId="2F5FB186"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lastRenderedPageBreak/>
        <w:t>Do not use personal generators.</w:t>
      </w:r>
    </w:p>
    <w:p w14:paraId="052A1B4E" w14:textId="77777777" w:rsidR="00745D36" w:rsidRPr="006845F9" w:rsidRDefault="00745D36" w:rsidP="006845F9">
      <w:pPr>
        <w:pStyle w:val="ListParagraph"/>
        <w:numPr>
          <w:ilvl w:val="0"/>
          <w:numId w:val="13"/>
        </w:numPr>
        <w:rPr>
          <w:rFonts w:ascii="Arial" w:hAnsi="Arial" w:cs="Arial"/>
        </w:rPr>
      </w:pPr>
      <w:r w:rsidRPr="006845F9">
        <w:rPr>
          <w:rFonts w:ascii="Arial" w:hAnsi="Arial" w:cs="Arial"/>
        </w:rPr>
        <w:t>Monitor the carbon dioxide equivalent of the event (eg from generators, distance travelled, mode of transport used, water used, deliveries).</w:t>
      </w:r>
    </w:p>
    <w:p w14:paraId="58E39C50" w14:textId="7403600D" w:rsidR="00745D36" w:rsidRPr="006845F9" w:rsidRDefault="00745D36" w:rsidP="00745D36">
      <w:pPr>
        <w:pStyle w:val="ListParagraph"/>
        <w:numPr>
          <w:ilvl w:val="0"/>
          <w:numId w:val="13"/>
        </w:numPr>
        <w:rPr>
          <w:rFonts w:ascii="Arial" w:hAnsi="Arial" w:cs="Arial"/>
        </w:rPr>
      </w:pPr>
      <w:r w:rsidRPr="006845F9">
        <w:rPr>
          <w:rFonts w:ascii="Arial" w:hAnsi="Arial" w:cs="Arial"/>
        </w:rPr>
        <w:t>Develop targets to minimise your environmental impact and publish a report post event to display clearly what results you have achieved.</w:t>
      </w:r>
    </w:p>
    <w:p w14:paraId="2EF09602" w14:textId="77777777" w:rsidR="00745D36" w:rsidRDefault="00745D36" w:rsidP="00745D36">
      <w:pPr>
        <w:rPr>
          <w:rFonts w:ascii="Arial" w:hAnsi="Arial" w:cs="Arial"/>
        </w:rPr>
      </w:pPr>
    </w:p>
    <w:p w14:paraId="5EB7A89C" w14:textId="77777777" w:rsidR="00745D36" w:rsidRPr="00C840F7" w:rsidRDefault="00745D36" w:rsidP="00745D36">
      <w:pPr>
        <w:rPr>
          <w:rFonts w:ascii="Arial" w:hAnsi="Arial" w:cs="Arial"/>
          <w:b/>
          <w:bCs/>
        </w:rPr>
      </w:pPr>
      <w:r w:rsidRPr="00C840F7">
        <w:rPr>
          <w:rFonts w:ascii="Arial" w:hAnsi="Arial" w:cs="Arial"/>
          <w:b/>
          <w:bCs/>
        </w:rPr>
        <w:t>Offset your carbon footprint:</w:t>
      </w:r>
    </w:p>
    <w:p w14:paraId="46CC595D" w14:textId="77777777" w:rsidR="00745D36" w:rsidRDefault="00745D36" w:rsidP="00745D36">
      <w:pPr>
        <w:rPr>
          <w:rFonts w:ascii="Arial" w:hAnsi="Arial" w:cs="Arial"/>
        </w:rPr>
      </w:pPr>
      <w:r>
        <w:rPr>
          <w:rFonts w:ascii="Arial" w:hAnsi="Arial" w:cs="Arial"/>
        </w:rPr>
        <w:t>Carbon offsetting is based on calculating how much CO2 you emit through the activities that you do to run the event and then funding a project designed to reduce emissions by the same (eg planting a forest or investing in renewable energy).</w:t>
      </w:r>
    </w:p>
    <w:p w14:paraId="30056E01" w14:textId="77777777" w:rsidR="00745D36" w:rsidRDefault="00745D36" w:rsidP="00745D36">
      <w:pPr>
        <w:rPr>
          <w:rFonts w:ascii="Arial" w:hAnsi="Arial" w:cs="Arial"/>
        </w:rPr>
      </w:pPr>
    </w:p>
    <w:p w14:paraId="5B59E830" w14:textId="30D4897C" w:rsidR="00745D36" w:rsidRDefault="00745D36" w:rsidP="00745D36">
      <w:pPr>
        <w:rPr>
          <w:rFonts w:ascii="Arial" w:hAnsi="Arial" w:cs="Arial"/>
        </w:rPr>
      </w:pPr>
      <w:r w:rsidRPr="007A64DD">
        <w:rPr>
          <w:rFonts w:ascii="Arial" w:hAnsi="Arial" w:cs="Arial"/>
          <w:b/>
          <w:bCs/>
        </w:rPr>
        <w:t>Please note</w:t>
      </w:r>
      <w:r>
        <w:rPr>
          <w:rFonts w:ascii="Arial" w:hAnsi="Arial" w:cs="Arial"/>
        </w:rPr>
        <w:t xml:space="preserve">:  Although the Events Policy is for 5 years, the </w:t>
      </w:r>
      <w:r w:rsidRPr="006845F9">
        <w:rPr>
          <w:rFonts w:ascii="Arial" w:hAnsi="Arial" w:cs="Arial"/>
          <w:i/>
          <w:iCs/>
        </w:rPr>
        <w:t>Green Events Guide</w:t>
      </w:r>
      <w:r>
        <w:rPr>
          <w:rFonts w:ascii="Arial" w:hAnsi="Arial" w:cs="Arial"/>
        </w:rPr>
        <w:t xml:space="preserve"> will be reviewed on an annual basis – January each year to ensure that its meets current best practice.</w:t>
      </w:r>
    </w:p>
    <w:p w14:paraId="232D72C0" w14:textId="77777777" w:rsidR="00745D36" w:rsidRPr="009A52EC" w:rsidRDefault="00745D36" w:rsidP="00745D36">
      <w:pPr>
        <w:rPr>
          <w:rFonts w:ascii="Arial" w:hAnsi="Arial" w:cs="Arial"/>
        </w:rPr>
      </w:pPr>
    </w:p>
    <w:p w14:paraId="38040148" w14:textId="63A07212" w:rsidR="00826965" w:rsidRDefault="00826965">
      <w:pPr>
        <w:rPr>
          <w:rFonts w:ascii="Arial" w:hAnsi="Arial" w:cs="Arial"/>
        </w:rPr>
      </w:pPr>
    </w:p>
    <w:p w14:paraId="329D4931" w14:textId="0952FA65" w:rsidR="00745D36" w:rsidRPr="006845F9" w:rsidRDefault="00745D36" w:rsidP="00745D36">
      <w:pPr>
        <w:rPr>
          <w:rFonts w:ascii="Arial" w:hAnsi="Arial" w:cs="Arial"/>
          <w:b/>
          <w:bCs/>
          <w:u w:val="single"/>
        </w:rPr>
      </w:pPr>
      <w:r w:rsidRPr="006845F9">
        <w:rPr>
          <w:rFonts w:ascii="Arial" w:hAnsi="Arial" w:cs="Arial"/>
          <w:b/>
          <w:bCs/>
          <w:u w:val="single"/>
        </w:rPr>
        <w:t xml:space="preserve">ANNEX 2 </w:t>
      </w:r>
      <w:r w:rsidR="006845F9">
        <w:rPr>
          <w:rFonts w:ascii="Arial" w:hAnsi="Arial" w:cs="Arial"/>
          <w:b/>
          <w:bCs/>
          <w:u w:val="single"/>
        </w:rPr>
        <w:t>–</w:t>
      </w:r>
      <w:r w:rsidRPr="006845F9">
        <w:rPr>
          <w:rFonts w:ascii="Arial" w:hAnsi="Arial" w:cs="Arial"/>
          <w:b/>
          <w:bCs/>
          <w:u w:val="single"/>
        </w:rPr>
        <w:t xml:space="preserve"> </w:t>
      </w:r>
      <w:r w:rsidR="006845F9">
        <w:rPr>
          <w:rFonts w:ascii="Arial" w:hAnsi="Arial" w:cs="Arial"/>
          <w:b/>
          <w:bCs/>
          <w:u w:val="single"/>
        </w:rPr>
        <w:t xml:space="preserve">Scale of Charges </w:t>
      </w:r>
      <w:r w:rsidRPr="006845F9">
        <w:rPr>
          <w:rFonts w:ascii="Arial" w:hAnsi="Arial" w:cs="Arial"/>
          <w:b/>
          <w:bCs/>
          <w:u w:val="single"/>
        </w:rPr>
        <w:t xml:space="preserve">Use of Council land &amp; assets </w:t>
      </w:r>
    </w:p>
    <w:p w14:paraId="570DA0FC" w14:textId="77777777" w:rsidR="00745D36" w:rsidRDefault="00745D36" w:rsidP="00745D36">
      <w:pPr>
        <w:rPr>
          <w:rFonts w:ascii="Arial" w:hAnsi="Arial" w:cs="Arial"/>
        </w:rPr>
      </w:pPr>
    </w:p>
    <w:p w14:paraId="40E5C8A0" w14:textId="77777777" w:rsidR="00745D36" w:rsidRDefault="00745D36" w:rsidP="00745D36">
      <w:pPr>
        <w:rPr>
          <w:rFonts w:ascii="Arial" w:hAnsi="Arial" w:cs="Arial"/>
        </w:rPr>
      </w:pPr>
      <w:r>
        <w:rPr>
          <w:rFonts w:ascii="Arial" w:hAnsi="Arial" w:cs="Arial"/>
        </w:rPr>
        <w:t>Whilst the Town Council provide free advice and guidance to event organisers who wish to hold Events and Festivals on Council Land and there is currently no event application fee, the Town Council do have a scale of charges for use of its land.</w:t>
      </w:r>
    </w:p>
    <w:p w14:paraId="4A4E7D3D" w14:textId="77777777" w:rsidR="00745D36" w:rsidRDefault="00745D36" w:rsidP="00745D36">
      <w:pPr>
        <w:rPr>
          <w:rFonts w:ascii="Arial" w:hAnsi="Arial" w:cs="Arial"/>
        </w:rPr>
      </w:pPr>
    </w:p>
    <w:p w14:paraId="40276234" w14:textId="77777777" w:rsidR="00745D36" w:rsidRDefault="00745D36" w:rsidP="00745D36">
      <w:pPr>
        <w:rPr>
          <w:rFonts w:ascii="Arial" w:hAnsi="Arial" w:cs="Arial"/>
        </w:rPr>
      </w:pPr>
      <w:r>
        <w:rPr>
          <w:rFonts w:ascii="Arial" w:hAnsi="Arial" w:cs="Arial"/>
        </w:rPr>
        <w:t>The rates are subject to varying factors such as type, size, location, length, time of year and classification.</w:t>
      </w:r>
    </w:p>
    <w:p w14:paraId="41EF44F3" w14:textId="77777777" w:rsidR="00745D36" w:rsidRDefault="00745D36" w:rsidP="00745D36">
      <w:pPr>
        <w:rPr>
          <w:rFonts w:ascii="Arial" w:hAnsi="Arial" w:cs="Arial"/>
        </w:rPr>
      </w:pPr>
    </w:p>
    <w:p w14:paraId="1334F2E0" w14:textId="77777777" w:rsidR="00745D36" w:rsidRDefault="00745D36" w:rsidP="00745D36">
      <w:pPr>
        <w:rPr>
          <w:rFonts w:ascii="Arial" w:hAnsi="Arial" w:cs="Arial"/>
        </w:rPr>
      </w:pPr>
      <w:r>
        <w:rPr>
          <w:rFonts w:ascii="Arial" w:hAnsi="Arial" w:cs="Arial"/>
        </w:rPr>
        <w:t xml:space="preserve">A full list of the Authority’s land / event locations are listed on </w:t>
      </w:r>
      <w:hyperlink r:id="rId25" w:history="1">
        <w:r w:rsidRPr="006845F9">
          <w:rPr>
            <w:rStyle w:val="Hyperlink"/>
            <w:rFonts w:ascii="Arial" w:hAnsi="Arial" w:cs="Arial"/>
            <w:color w:val="0070C0"/>
          </w:rPr>
          <w:t>www.weymouthtowncouncil.gov.uk</w:t>
        </w:r>
      </w:hyperlink>
      <w:r>
        <w:rPr>
          <w:rFonts w:ascii="Arial" w:hAnsi="Arial" w:cs="Arial"/>
        </w:rPr>
        <w:t xml:space="preserve"> </w:t>
      </w:r>
    </w:p>
    <w:p w14:paraId="7156319F" w14:textId="77777777" w:rsidR="00745D36" w:rsidRDefault="00745D36" w:rsidP="00745D36">
      <w:pPr>
        <w:rPr>
          <w:rFonts w:ascii="Arial" w:hAnsi="Arial" w:cs="Arial"/>
        </w:rPr>
      </w:pPr>
    </w:p>
    <w:p w14:paraId="12BA8E16" w14:textId="77777777" w:rsidR="00745D36" w:rsidRPr="009E0039" w:rsidRDefault="00745D36" w:rsidP="009E0039">
      <w:pPr>
        <w:pStyle w:val="ListParagraph"/>
        <w:numPr>
          <w:ilvl w:val="0"/>
          <w:numId w:val="19"/>
        </w:numPr>
        <w:rPr>
          <w:rFonts w:ascii="Arial" w:hAnsi="Arial" w:cs="Arial"/>
          <w:b/>
          <w:bCs/>
        </w:rPr>
      </w:pPr>
      <w:r w:rsidRPr="009E0039">
        <w:rPr>
          <w:rFonts w:ascii="Arial" w:hAnsi="Arial" w:cs="Arial"/>
          <w:b/>
          <w:bCs/>
        </w:rPr>
        <w:t>Charity / Fundraising &amp; Community Events:</w:t>
      </w:r>
      <w:r w:rsidRPr="009E0039">
        <w:rPr>
          <w:rFonts w:ascii="Arial" w:hAnsi="Arial" w:cs="Arial"/>
          <w:b/>
          <w:bCs/>
        </w:rPr>
        <w:tab/>
        <w:t>From £90 plus VAT per day</w:t>
      </w:r>
    </w:p>
    <w:p w14:paraId="19E99612" w14:textId="77777777" w:rsidR="00745D36" w:rsidRPr="009E0039" w:rsidRDefault="00745D36" w:rsidP="009E0039">
      <w:pPr>
        <w:pStyle w:val="ListParagraph"/>
        <w:rPr>
          <w:rFonts w:ascii="Arial" w:hAnsi="Arial" w:cs="Arial"/>
        </w:rPr>
      </w:pPr>
      <w:r w:rsidRPr="009E0039">
        <w:rPr>
          <w:rFonts w:ascii="Arial" w:hAnsi="Arial" w:cs="Arial"/>
        </w:rPr>
        <w:t>Event or activities organised by or on behalf of a registered charity, community or voluntary group with all proceeds / funds generated for the community group, good causes and registered charities.</w:t>
      </w:r>
    </w:p>
    <w:p w14:paraId="312EED3B" w14:textId="77777777" w:rsidR="00745D36" w:rsidRDefault="00745D36" w:rsidP="00745D36">
      <w:pPr>
        <w:rPr>
          <w:rFonts w:ascii="Arial" w:hAnsi="Arial" w:cs="Arial"/>
        </w:rPr>
      </w:pPr>
    </w:p>
    <w:p w14:paraId="704FCF37" w14:textId="77777777" w:rsidR="00745D36" w:rsidRPr="009E0039" w:rsidRDefault="00745D36" w:rsidP="009E0039">
      <w:pPr>
        <w:pStyle w:val="ListParagraph"/>
        <w:numPr>
          <w:ilvl w:val="0"/>
          <w:numId w:val="19"/>
        </w:numPr>
        <w:rPr>
          <w:rFonts w:ascii="Arial" w:hAnsi="Arial" w:cs="Arial"/>
          <w:b/>
          <w:bCs/>
        </w:rPr>
      </w:pPr>
      <w:r w:rsidRPr="009E0039">
        <w:rPr>
          <w:rFonts w:ascii="Arial" w:hAnsi="Arial" w:cs="Arial"/>
          <w:b/>
          <w:bCs/>
        </w:rPr>
        <w:t>Not for Profit Events:</w:t>
      </w:r>
      <w:r w:rsidRPr="009E0039">
        <w:rPr>
          <w:rFonts w:ascii="Arial" w:hAnsi="Arial" w:cs="Arial"/>
          <w:b/>
          <w:bCs/>
        </w:rPr>
        <w:tab/>
      </w:r>
      <w:r w:rsidRPr="009E0039">
        <w:rPr>
          <w:rFonts w:ascii="Arial" w:hAnsi="Arial" w:cs="Arial"/>
          <w:b/>
          <w:bCs/>
        </w:rPr>
        <w:tab/>
      </w:r>
      <w:r w:rsidRPr="009E0039">
        <w:rPr>
          <w:rFonts w:ascii="Arial" w:hAnsi="Arial" w:cs="Arial"/>
          <w:b/>
          <w:bCs/>
        </w:rPr>
        <w:tab/>
      </w:r>
      <w:r w:rsidRPr="009E0039">
        <w:rPr>
          <w:rFonts w:ascii="Arial" w:hAnsi="Arial" w:cs="Arial"/>
          <w:b/>
          <w:bCs/>
        </w:rPr>
        <w:tab/>
        <w:t>From £220 plus VAT per day</w:t>
      </w:r>
    </w:p>
    <w:p w14:paraId="40CD6891" w14:textId="2772B85D" w:rsidR="00745D36" w:rsidRPr="009E0039" w:rsidRDefault="00745D36" w:rsidP="009E0039">
      <w:pPr>
        <w:pStyle w:val="ListParagraph"/>
        <w:rPr>
          <w:rFonts w:ascii="Arial" w:hAnsi="Arial" w:cs="Arial"/>
        </w:rPr>
      </w:pPr>
      <w:r w:rsidRPr="009E0039">
        <w:rPr>
          <w:rFonts w:ascii="Arial" w:hAnsi="Arial" w:cs="Arial"/>
        </w:rPr>
        <w:t>An Organisation, Association or Committee that organises an event or activity with a balanced bottom</w:t>
      </w:r>
      <w:r w:rsidR="006845F9" w:rsidRPr="009E0039">
        <w:rPr>
          <w:rFonts w:ascii="Arial" w:hAnsi="Arial" w:cs="Arial"/>
        </w:rPr>
        <w:t>-</w:t>
      </w:r>
      <w:r w:rsidRPr="009E0039">
        <w:rPr>
          <w:rFonts w:ascii="Arial" w:hAnsi="Arial" w:cs="Arial"/>
        </w:rPr>
        <w:t>line budget i</w:t>
      </w:r>
      <w:r w:rsidR="006845F9" w:rsidRPr="009E0039">
        <w:rPr>
          <w:rFonts w:ascii="Arial" w:hAnsi="Arial" w:cs="Arial"/>
        </w:rPr>
        <w:t>.</w:t>
      </w:r>
      <w:r w:rsidRPr="009E0039">
        <w:rPr>
          <w:rFonts w:ascii="Arial" w:hAnsi="Arial" w:cs="Arial"/>
        </w:rPr>
        <w:t>e</w:t>
      </w:r>
      <w:r w:rsidR="006845F9" w:rsidRPr="009E0039">
        <w:rPr>
          <w:rFonts w:ascii="Arial" w:hAnsi="Arial" w:cs="Arial"/>
        </w:rPr>
        <w:t>.</w:t>
      </w:r>
      <w:r w:rsidRPr="009E0039">
        <w:rPr>
          <w:rFonts w:ascii="Arial" w:hAnsi="Arial" w:cs="Arial"/>
        </w:rPr>
        <w:t xml:space="preserve"> no profit / non</w:t>
      </w:r>
      <w:r w:rsidR="006845F9" w:rsidRPr="009E0039">
        <w:rPr>
          <w:rFonts w:ascii="Arial" w:hAnsi="Arial" w:cs="Arial"/>
        </w:rPr>
        <w:t>-</w:t>
      </w:r>
      <w:r w:rsidRPr="009E0039">
        <w:rPr>
          <w:rFonts w:ascii="Arial" w:hAnsi="Arial" w:cs="Arial"/>
        </w:rPr>
        <w:t>commercial purposes.</w:t>
      </w:r>
    </w:p>
    <w:p w14:paraId="2331589F" w14:textId="77777777" w:rsidR="00745D36" w:rsidRDefault="00745D36" w:rsidP="00745D36">
      <w:pPr>
        <w:rPr>
          <w:rFonts w:ascii="Arial" w:hAnsi="Arial" w:cs="Arial"/>
        </w:rPr>
      </w:pPr>
    </w:p>
    <w:p w14:paraId="37218C5A" w14:textId="77777777" w:rsidR="00745D36" w:rsidRPr="009E0039" w:rsidRDefault="00745D36" w:rsidP="009E0039">
      <w:pPr>
        <w:pStyle w:val="ListParagraph"/>
        <w:numPr>
          <w:ilvl w:val="0"/>
          <w:numId w:val="19"/>
        </w:numPr>
        <w:rPr>
          <w:rFonts w:ascii="Arial" w:hAnsi="Arial" w:cs="Arial"/>
          <w:b/>
          <w:bCs/>
        </w:rPr>
      </w:pPr>
      <w:r w:rsidRPr="009E0039">
        <w:rPr>
          <w:rFonts w:ascii="Arial" w:hAnsi="Arial" w:cs="Arial"/>
          <w:b/>
          <w:bCs/>
        </w:rPr>
        <w:t>Commercial Events:</w:t>
      </w:r>
      <w:r w:rsidRPr="009E0039">
        <w:rPr>
          <w:rFonts w:ascii="Arial" w:hAnsi="Arial" w:cs="Arial"/>
          <w:b/>
          <w:bCs/>
        </w:rPr>
        <w:tab/>
      </w:r>
      <w:r w:rsidRPr="009E0039">
        <w:rPr>
          <w:rFonts w:ascii="Arial" w:hAnsi="Arial" w:cs="Arial"/>
          <w:b/>
          <w:bCs/>
        </w:rPr>
        <w:tab/>
      </w:r>
      <w:r w:rsidRPr="009E0039">
        <w:rPr>
          <w:rFonts w:ascii="Arial" w:hAnsi="Arial" w:cs="Arial"/>
          <w:b/>
          <w:bCs/>
        </w:rPr>
        <w:tab/>
      </w:r>
      <w:r w:rsidRPr="009E0039">
        <w:rPr>
          <w:rFonts w:ascii="Arial" w:hAnsi="Arial" w:cs="Arial"/>
          <w:b/>
          <w:bCs/>
        </w:rPr>
        <w:tab/>
        <w:t>From £330 plus VAT per day</w:t>
      </w:r>
    </w:p>
    <w:p w14:paraId="4AC2D6F5" w14:textId="77777777" w:rsidR="009E0039" w:rsidRDefault="009E0039" w:rsidP="00745D36">
      <w:pPr>
        <w:rPr>
          <w:rFonts w:ascii="Arial" w:hAnsi="Arial" w:cs="Arial"/>
        </w:rPr>
      </w:pPr>
    </w:p>
    <w:p w14:paraId="1D122234" w14:textId="240A37E5" w:rsidR="00745D36" w:rsidRDefault="00745D36" w:rsidP="00745D36">
      <w:pPr>
        <w:rPr>
          <w:rFonts w:ascii="Arial" w:hAnsi="Arial" w:cs="Arial"/>
        </w:rPr>
      </w:pPr>
      <w:r>
        <w:rPr>
          <w:rFonts w:ascii="Arial" w:hAnsi="Arial" w:cs="Arial"/>
        </w:rPr>
        <w:t>Event</w:t>
      </w:r>
      <w:r w:rsidR="009E0039">
        <w:rPr>
          <w:rFonts w:ascii="Arial" w:hAnsi="Arial" w:cs="Arial"/>
        </w:rPr>
        <w:t>s</w:t>
      </w:r>
      <w:r>
        <w:rPr>
          <w:rFonts w:ascii="Arial" w:hAnsi="Arial" w:cs="Arial"/>
        </w:rPr>
        <w:t xml:space="preserve"> that do not fall within the above categories. Profit</w:t>
      </w:r>
      <w:r w:rsidR="009E0039">
        <w:rPr>
          <w:rFonts w:ascii="Arial" w:hAnsi="Arial" w:cs="Arial"/>
        </w:rPr>
        <w:t>-</w:t>
      </w:r>
      <w:r>
        <w:rPr>
          <w:rFonts w:ascii="Arial" w:hAnsi="Arial" w:cs="Arial"/>
        </w:rPr>
        <w:t>making event that could include but are not exclusive to product launches, corporate events, marketing and promotional activities for organisations, fairgrounds and circuses.</w:t>
      </w:r>
    </w:p>
    <w:p w14:paraId="5BB6DFA2" w14:textId="77777777" w:rsidR="00745D36" w:rsidRDefault="00745D36" w:rsidP="00745D36">
      <w:pPr>
        <w:rPr>
          <w:rFonts w:ascii="Arial" w:hAnsi="Arial" w:cs="Arial"/>
        </w:rPr>
      </w:pPr>
    </w:p>
    <w:p w14:paraId="11AE3347" w14:textId="40BBB409" w:rsidR="00745D36" w:rsidRDefault="00745D36" w:rsidP="00745D36">
      <w:pPr>
        <w:rPr>
          <w:rFonts w:ascii="Arial" w:hAnsi="Arial" w:cs="Arial"/>
        </w:rPr>
      </w:pPr>
      <w:r>
        <w:rPr>
          <w:rFonts w:ascii="Arial" w:hAnsi="Arial" w:cs="Arial"/>
        </w:rPr>
        <w:t>Set</w:t>
      </w:r>
      <w:r w:rsidR="009E0039">
        <w:rPr>
          <w:rFonts w:ascii="Arial" w:hAnsi="Arial" w:cs="Arial"/>
        </w:rPr>
        <w:t>-</w:t>
      </w:r>
      <w:r>
        <w:rPr>
          <w:rFonts w:ascii="Arial" w:hAnsi="Arial" w:cs="Arial"/>
        </w:rPr>
        <w:t xml:space="preserve">up and </w:t>
      </w:r>
      <w:r w:rsidR="009E0039">
        <w:rPr>
          <w:rFonts w:ascii="Arial" w:hAnsi="Arial" w:cs="Arial"/>
        </w:rPr>
        <w:t>b</w:t>
      </w:r>
      <w:r>
        <w:rPr>
          <w:rFonts w:ascii="Arial" w:hAnsi="Arial" w:cs="Arial"/>
        </w:rPr>
        <w:t>reak</w:t>
      </w:r>
      <w:r w:rsidR="009E0039">
        <w:rPr>
          <w:rFonts w:ascii="Arial" w:hAnsi="Arial" w:cs="Arial"/>
        </w:rPr>
        <w:t>-</w:t>
      </w:r>
      <w:r>
        <w:rPr>
          <w:rFonts w:ascii="Arial" w:hAnsi="Arial" w:cs="Arial"/>
        </w:rPr>
        <w:t>down days incur 50% daily rate charge plus VAT per day.</w:t>
      </w:r>
    </w:p>
    <w:p w14:paraId="62F1F412" w14:textId="77777777" w:rsidR="00745D36" w:rsidRDefault="00745D36" w:rsidP="00745D36">
      <w:pPr>
        <w:rPr>
          <w:rFonts w:ascii="Arial" w:hAnsi="Arial" w:cs="Arial"/>
        </w:rPr>
      </w:pPr>
    </w:p>
    <w:p w14:paraId="772D491A" w14:textId="3D33ADED" w:rsidR="00745D36" w:rsidRDefault="00745D36" w:rsidP="00745D36">
      <w:pPr>
        <w:rPr>
          <w:rFonts w:ascii="Arial" w:hAnsi="Arial" w:cs="Arial"/>
        </w:rPr>
      </w:pPr>
      <w:r>
        <w:rPr>
          <w:rFonts w:ascii="Arial" w:hAnsi="Arial" w:cs="Arial"/>
        </w:rPr>
        <w:t>Payment terms: A council invoice will be sent for full payment of site and any other associated fees, 28 days prior to the event date.</w:t>
      </w:r>
    </w:p>
    <w:p w14:paraId="02A4433B" w14:textId="72B3D1A6" w:rsidR="008D4961" w:rsidRDefault="008D4961" w:rsidP="00745D36">
      <w:pPr>
        <w:rPr>
          <w:rFonts w:ascii="Arial" w:hAnsi="Arial" w:cs="Arial"/>
        </w:rPr>
      </w:pPr>
    </w:p>
    <w:p w14:paraId="777EB561" w14:textId="0D2DD43B" w:rsidR="008D4961" w:rsidRPr="00FF48CD" w:rsidRDefault="00FF48CD" w:rsidP="00745D36">
      <w:pPr>
        <w:rPr>
          <w:rFonts w:ascii="Arial" w:hAnsi="Arial" w:cs="Arial"/>
        </w:rPr>
      </w:pPr>
      <w:r w:rsidRPr="00FF48CD">
        <w:rPr>
          <w:rFonts w:ascii="Arial" w:hAnsi="Arial" w:cs="Arial"/>
          <w:b/>
          <w:bCs/>
        </w:rPr>
        <w:lastRenderedPageBreak/>
        <w:t>Please note</w:t>
      </w:r>
      <w:r>
        <w:rPr>
          <w:rFonts w:ascii="Arial" w:hAnsi="Arial" w:cs="Arial"/>
        </w:rPr>
        <w:t xml:space="preserve">.  </w:t>
      </w:r>
      <w:r w:rsidRPr="00FF48CD">
        <w:rPr>
          <w:rFonts w:ascii="Arial" w:hAnsi="Arial" w:cs="Arial"/>
        </w:rPr>
        <w:t>All charges within the Council</w:t>
      </w:r>
      <w:r>
        <w:rPr>
          <w:rFonts w:ascii="Arial" w:hAnsi="Arial" w:cs="Arial"/>
        </w:rPr>
        <w:t>’</w:t>
      </w:r>
      <w:r w:rsidRPr="00FF48CD">
        <w:rPr>
          <w:rFonts w:ascii="Arial" w:hAnsi="Arial" w:cs="Arial"/>
        </w:rPr>
        <w:t xml:space="preserve">s </w:t>
      </w:r>
      <w:r>
        <w:rPr>
          <w:rFonts w:ascii="Arial" w:hAnsi="Arial" w:cs="Arial"/>
        </w:rPr>
        <w:t>S</w:t>
      </w:r>
      <w:r w:rsidRPr="00FF48CD">
        <w:rPr>
          <w:rFonts w:ascii="Arial" w:hAnsi="Arial" w:cs="Arial"/>
        </w:rPr>
        <w:t xml:space="preserve">cale of </w:t>
      </w:r>
      <w:r>
        <w:rPr>
          <w:rFonts w:ascii="Arial" w:hAnsi="Arial" w:cs="Arial"/>
        </w:rPr>
        <w:t>C</w:t>
      </w:r>
      <w:r w:rsidRPr="00FF48CD">
        <w:rPr>
          <w:rFonts w:ascii="Arial" w:hAnsi="Arial" w:cs="Arial"/>
        </w:rPr>
        <w:t>harges are subject to an annual inflation</w:t>
      </w:r>
      <w:r>
        <w:rPr>
          <w:rFonts w:ascii="Arial" w:hAnsi="Arial" w:cs="Arial"/>
        </w:rPr>
        <w:t>ary</w:t>
      </w:r>
      <w:r w:rsidRPr="00FF48CD">
        <w:rPr>
          <w:rFonts w:ascii="Arial" w:hAnsi="Arial" w:cs="Arial"/>
        </w:rPr>
        <w:t xml:space="preserve"> </w:t>
      </w:r>
      <w:r>
        <w:rPr>
          <w:rFonts w:ascii="Arial" w:hAnsi="Arial" w:cs="Arial"/>
        </w:rPr>
        <w:t>increase</w:t>
      </w:r>
      <w:r w:rsidRPr="00FF48CD">
        <w:rPr>
          <w:rFonts w:ascii="Arial" w:hAnsi="Arial" w:cs="Arial"/>
        </w:rPr>
        <w:t xml:space="preserve"> unless otherwise agreed by Committee</w:t>
      </w:r>
      <w:r w:rsidR="008D4961" w:rsidRPr="00FF48CD">
        <w:rPr>
          <w:rFonts w:ascii="Arial" w:hAnsi="Arial" w:cs="Arial"/>
        </w:rPr>
        <w:t>. </w:t>
      </w:r>
    </w:p>
    <w:p w14:paraId="1F5A603C" w14:textId="77777777" w:rsidR="00745D36" w:rsidRDefault="00745D36" w:rsidP="00745D36"/>
    <w:p w14:paraId="692AA5F3" w14:textId="77777777" w:rsidR="00745D36" w:rsidRPr="00F7694D" w:rsidRDefault="00745D36" w:rsidP="00745D36">
      <w:pPr>
        <w:pStyle w:val="NormalWeb"/>
        <w:spacing w:before="0" w:beforeAutospacing="0" w:after="240" w:afterAutospacing="0"/>
        <w:rPr>
          <w:rFonts w:ascii="Arial" w:hAnsi="Arial" w:cs="Arial"/>
          <w:b/>
          <w:bCs/>
          <w:color w:val="212529"/>
          <w:u w:val="single"/>
        </w:rPr>
      </w:pPr>
      <w:r w:rsidRPr="00F7694D">
        <w:rPr>
          <w:rFonts w:ascii="Arial" w:hAnsi="Arial" w:cs="Arial"/>
          <w:b/>
          <w:bCs/>
          <w:color w:val="212529"/>
          <w:u w:val="single"/>
        </w:rPr>
        <w:t>Grant Support</w:t>
      </w:r>
    </w:p>
    <w:p w14:paraId="242D5869" w14:textId="77777777" w:rsidR="00745D36" w:rsidRPr="00E54C27" w:rsidRDefault="00745D36" w:rsidP="00745D36">
      <w:pPr>
        <w:pStyle w:val="NormalWeb"/>
        <w:spacing w:before="0" w:beforeAutospacing="0" w:after="240" w:afterAutospacing="0"/>
        <w:rPr>
          <w:rFonts w:ascii="Arial" w:hAnsi="Arial" w:cs="Arial"/>
          <w:color w:val="212529"/>
        </w:rPr>
      </w:pPr>
      <w:r w:rsidRPr="00E54C27">
        <w:rPr>
          <w:rFonts w:ascii="Arial" w:hAnsi="Arial" w:cs="Arial"/>
          <w:color w:val="212529"/>
        </w:rPr>
        <w:t xml:space="preserve">As a Town Council, we are committed to helping to make Weymouth the best it can be, and a way of doing this is by supporting non-profit organisations who provide invaluable services within our communities. </w:t>
      </w:r>
    </w:p>
    <w:p w14:paraId="7AA574A8" w14:textId="77777777" w:rsidR="00745D36" w:rsidRPr="00E54C27" w:rsidRDefault="00745D36" w:rsidP="00745D36">
      <w:pPr>
        <w:pStyle w:val="NormalWeb"/>
        <w:spacing w:before="0" w:beforeAutospacing="0" w:after="240" w:afterAutospacing="0"/>
        <w:rPr>
          <w:rFonts w:ascii="Arial" w:hAnsi="Arial" w:cs="Arial"/>
          <w:color w:val="212529"/>
        </w:rPr>
      </w:pPr>
      <w:r w:rsidRPr="00E54C27">
        <w:rPr>
          <w:rFonts w:ascii="Arial" w:hAnsi="Arial" w:cs="Arial"/>
          <w:color w:val="212529"/>
        </w:rPr>
        <w:t>These grants offer local groups and organisations a chance to easily access much needed funding to make Weymouth an even better place to live, work and learn. We are looking forward to receiving diverse applications that support a range of communities within the area.</w:t>
      </w:r>
    </w:p>
    <w:p w14:paraId="387939EF" w14:textId="77777777" w:rsidR="00745D36" w:rsidRPr="00E54C27" w:rsidRDefault="00745D36" w:rsidP="00745D36">
      <w:pPr>
        <w:pStyle w:val="NormalWeb"/>
        <w:spacing w:before="0" w:beforeAutospacing="0" w:after="240" w:afterAutospacing="0"/>
        <w:rPr>
          <w:rFonts w:ascii="Arial" w:hAnsi="Arial" w:cs="Arial"/>
          <w:color w:val="212529"/>
        </w:rPr>
      </w:pPr>
      <w:r w:rsidRPr="00E54C27">
        <w:rPr>
          <w:rFonts w:ascii="Arial" w:hAnsi="Arial" w:cs="Arial"/>
          <w:color w:val="212529"/>
        </w:rPr>
        <w:t xml:space="preserve">If you think that your organisation could benefit from a Town Council grant, please contact </w:t>
      </w:r>
      <w:hyperlink r:id="rId26" w:history="1">
        <w:r w:rsidRPr="00E54C27">
          <w:rPr>
            <w:rStyle w:val="Hyperlink"/>
            <w:rFonts w:ascii="Arial" w:hAnsi="Arial" w:cs="Arial"/>
            <w:color w:val="0056B3"/>
          </w:rPr>
          <w:t>office@weymouthtowncouncil.gov.uk</w:t>
        </w:r>
      </w:hyperlink>
    </w:p>
    <w:p w14:paraId="1DB044B1" w14:textId="77777777" w:rsidR="00745D36" w:rsidRDefault="00745D36" w:rsidP="00745D36">
      <w:pPr>
        <w:rPr>
          <w:rFonts w:ascii="Arial" w:hAnsi="Arial" w:cs="Arial"/>
        </w:rPr>
      </w:pPr>
      <w:r>
        <w:rPr>
          <w:rFonts w:ascii="Arial" w:hAnsi="Arial" w:cs="Arial"/>
        </w:rPr>
        <w:t>Although, Town Council grants are not available for Commercial events, there is an opportunity to apply for a 50% reduction in hire fee costs for the first year of your event, applications for this will be viewed on a case by case scenario.</w:t>
      </w:r>
    </w:p>
    <w:p w14:paraId="0E47FCFE" w14:textId="77777777" w:rsidR="00745D36" w:rsidRDefault="00745D36" w:rsidP="00745D36">
      <w:pPr>
        <w:rPr>
          <w:rFonts w:ascii="Arial" w:hAnsi="Arial" w:cs="Arial"/>
        </w:rPr>
      </w:pPr>
    </w:p>
    <w:p w14:paraId="7AC142B5" w14:textId="77777777" w:rsidR="00745D36" w:rsidRPr="000F258E" w:rsidRDefault="00745D36" w:rsidP="00745D36">
      <w:pPr>
        <w:rPr>
          <w:rFonts w:ascii="Arial" w:hAnsi="Arial" w:cs="Arial"/>
        </w:rPr>
      </w:pPr>
      <w:r>
        <w:rPr>
          <w:rFonts w:ascii="Arial" w:hAnsi="Arial" w:cs="Arial"/>
        </w:rPr>
        <w:t>In addition, i</w:t>
      </w:r>
      <w:r w:rsidRPr="000F258E">
        <w:rPr>
          <w:rFonts w:ascii="Arial" w:hAnsi="Arial" w:cs="Arial"/>
        </w:rPr>
        <w:t xml:space="preserve">n order to sustain the level and quality of the event equipment owned by Weymouth </w:t>
      </w:r>
      <w:r>
        <w:rPr>
          <w:rFonts w:ascii="Arial" w:hAnsi="Arial" w:cs="Arial"/>
        </w:rPr>
        <w:t>Town</w:t>
      </w:r>
      <w:r w:rsidRPr="000F258E">
        <w:rPr>
          <w:rFonts w:ascii="Arial" w:hAnsi="Arial" w:cs="Arial"/>
        </w:rPr>
        <w:t xml:space="preserve"> Council and to contribute towards the maintenance and replacement costs, a proportionate hire fee will be levied.</w:t>
      </w:r>
    </w:p>
    <w:p w14:paraId="632920EC" w14:textId="77777777" w:rsidR="00745D36" w:rsidRPr="000F258E" w:rsidRDefault="00745D36" w:rsidP="00745D36">
      <w:pPr>
        <w:rPr>
          <w:rFonts w:ascii="Arial" w:hAnsi="Arial" w:cs="Arial"/>
        </w:rPr>
      </w:pPr>
    </w:p>
    <w:p w14:paraId="3BE0F1A6" w14:textId="77777777" w:rsidR="00745D36" w:rsidRDefault="00745D36" w:rsidP="00745D36">
      <w:pPr>
        <w:rPr>
          <w:rFonts w:ascii="Arial" w:hAnsi="Arial" w:cs="Arial"/>
        </w:rPr>
      </w:pPr>
      <w:r w:rsidRPr="000F258E">
        <w:rPr>
          <w:rFonts w:ascii="Arial" w:hAnsi="Arial" w:cs="Arial"/>
        </w:rPr>
        <w:t xml:space="preserve">A full list of equipment including hire costs is available from the Council’s Events </w:t>
      </w:r>
      <w:r>
        <w:rPr>
          <w:rFonts w:ascii="Arial" w:hAnsi="Arial" w:cs="Arial"/>
        </w:rPr>
        <w:t>Team</w:t>
      </w:r>
      <w:r w:rsidRPr="000F258E">
        <w:rPr>
          <w:rFonts w:ascii="Arial" w:hAnsi="Arial" w:cs="Arial"/>
        </w:rPr>
        <w:t>.</w:t>
      </w:r>
    </w:p>
    <w:p w14:paraId="3FA34712" w14:textId="77777777" w:rsidR="00745D36" w:rsidRDefault="00745D36" w:rsidP="00745D36"/>
    <w:p w14:paraId="1D451660" w14:textId="75EA483D" w:rsidR="00745D36" w:rsidRDefault="00745D36">
      <w:pPr>
        <w:rPr>
          <w:rFonts w:ascii="Arial" w:hAnsi="Arial" w:cs="Arial"/>
        </w:rPr>
      </w:pPr>
    </w:p>
    <w:sectPr w:rsidR="00745D36" w:rsidSect="009E0039">
      <w:headerReference w:type="default" r:id="rId27"/>
      <w:footerReference w:type="default" r:id="rId28"/>
      <w:pgSz w:w="11906" w:h="16838"/>
      <w:pgMar w:top="851" w:right="108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31C3" w14:textId="77777777" w:rsidR="00BE7DB3" w:rsidRDefault="00BE7DB3" w:rsidP="00580735">
      <w:r>
        <w:separator/>
      </w:r>
    </w:p>
  </w:endnote>
  <w:endnote w:type="continuationSeparator" w:id="0">
    <w:p w14:paraId="6E24DE83" w14:textId="77777777" w:rsidR="00BE7DB3" w:rsidRDefault="00BE7DB3" w:rsidP="0058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9214"/>
      <w:gridCol w:w="532"/>
    </w:tblGrid>
    <w:tr w:rsidR="00D9734D" w14:paraId="0E06E22D" w14:textId="77777777" w:rsidTr="00580735">
      <w:trPr>
        <w:trHeight w:hRule="exact" w:val="115"/>
        <w:jc w:val="center"/>
      </w:trPr>
      <w:tc>
        <w:tcPr>
          <w:tcW w:w="9214" w:type="dxa"/>
          <w:shd w:val="clear" w:color="auto" w:fill="90C226" w:themeFill="accent1"/>
          <w:tcMar>
            <w:top w:w="0" w:type="dxa"/>
            <w:bottom w:w="0" w:type="dxa"/>
          </w:tcMar>
        </w:tcPr>
        <w:p w14:paraId="7FA4BF68" w14:textId="77777777" w:rsidR="00D9734D" w:rsidRDefault="00D9734D">
          <w:pPr>
            <w:pStyle w:val="Header"/>
            <w:rPr>
              <w:caps/>
              <w:sz w:val="18"/>
            </w:rPr>
          </w:pPr>
        </w:p>
      </w:tc>
      <w:tc>
        <w:tcPr>
          <w:tcW w:w="532" w:type="dxa"/>
          <w:shd w:val="clear" w:color="auto" w:fill="90C226" w:themeFill="accent1"/>
          <w:tcMar>
            <w:top w:w="0" w:type="dxa"/>
            <w:bottom w:w="0" w:type="dxa"/>
          </w:tcMar>
        </w:tcPr>
        <w:p w14:paraId="6E4FFF6D" w14:textId="77777777" w:rsidR="00D9734D" w:rsidRDefault="00D9734D">
          <w:pPr>
            <w:pStyle w:val="Header"/>
            <w:jc w:val="right"/>
            <w:rPr>
              <w:caps/>
              <w:sz w:val="18"/>
            </w:rPr>
          </w:pPr>
        </w:p>
      </w:tc>
    </w:tr>
    <w:tr w:rsidR="00D9734D" w14:paraId="45E70C42" w14:textId="77777777" w:rsidTr="00580735">
      <w:trPr>
        <w:jc w:val="center"/>
      </w:trPr>
      <w:sdt>
        <w:sdtPr>
          <w:rPr>
            <w:rFonts w:ascii="Arial" w:hAnsi="Arial" w:cs="Arial"/>
            <w:caps/>
            <w:color w:val="808080" w:themeColor="background1" w:themeShade="80"/>
            <w:sz w:val="16"/>
            <w:szCs w:val="16"/>
          </w:rPr>
          <w:alias w:val="Author"/>
          <w:tag w:val=""/>
          <w:id w:val="1534151868"/>
          <w:placeholder>
            <w:docPart w:val="D610521BCC204393A9CD9BCA23E3730F"/>
          </w:placeholder>
          <w:dataBinding w:prefixMappings="xmlns:ns0='http://purl.org/dc/elements/1.1/' xmlns:ns1='http://schemas.openxmlformats.org/package/2006/metadata/core-properties' " w:xpath="/ns1:coreProperties[1]/ns0:creator[1]" w:storeItemID="{6C3C8BC8-F283-45AE-878A-BAB7291924A1}"/>
          <w:text/>
        </w:sdtPr>
        <w:sdtEndPr/>
        <w:sdtContent>
          <w:tc>
            <w:tcPr>
              <w:tcW w:w="9214" w:type="dxa"/>
              <w:shd w:val="clear" w:color="auto" w:fill="auto"/>
              <w:vAlign w:val="center"/>
            </w:tcPr>
            <w:p w14:paraId="391F8947" w14:textId="2015A1E6" w:rsidR="00D9734D" w:rsidRPr="00580735" w:rsidRDefault="00D9734D">
              <w:pPr>
                <w:pStyle w:val="Footer"/>
                <w:rPr>
                  <w:rFonts w:ascii="Arial" w:hAnsi="Arial" w:cs="Arial"/>
                  <w:caps/>
                  <w:color w:val="808080" w:themeColor="background1" w:themeShade="80"/>
                  <w:sz w:val="16"/>
                  <w:szCs w:val="16"/>
                </w:rPr>
              </w:pPr>
              <w:r w:rsidRPr="00580735">
                <w:rPr>
                  <w:rFonts w:ascii="Arial" w:hAnsi="Arial" w:cs="Arial"/>
                  <w:caps/>
                  <w:color w:val="808080" w:themeColor="background1" w:themeShade="80"/>
                  <w:sz w:val="16"/>
                  <w:szCs w:val="16"/>
                </w:rPr>
                <w:t>Creating thriving communities in Weymouth where everyone is proud to live, work, play and visit</w:t>
              </w:r>
            </w:p>
          </w:tc>
        </w:sdtContent>
      </w:sdt>
      <w:tc>
        <w:tcPr>
          <w:tcW w:w="532" w:type="dxa"/>
          <w:shd w:val="clear" w:color="auto" w:fill="auto"/>
          <w:vAlign w:val="center"/>
        </w:tcPr>
        <w:p w14:paraId="09E233BA" w14:textId="77777777" w:rsidR="00D9734D" w:rsidRPr="00580735" w:rsidRDefault="00D9734D">
          <w:pPr>
            <w:pStyle w:val="Footer"/>
            <w:jc w:val="right"/>
            <w:rPr>
              <w:rFonts w:ascii="Arial" w:hAnsi="Arial" w:cs="Arial"/>
              <w:caps/>
              <w:color w:val="808080" w:themeColor="background1" w:themeShade="80"/>
              <w:sz w:val="20"/>
              <w:szCs w:val="20"/>
            </w:rPr>
          </w:pPr>
          <w:r w:rsidRPr="00580735">
            <w:rPr>
              <w:rFonts w:ascii="Arial" w:hAnsi="Arial" w:cs="Arial"/>
              <w:caps/>
              <w:color w:val="808080" w:themeColor="background1" w:themeShade="80"/>
              <w:sz w:val="20"/>
              <w:szCs w:val="20"/>
            </w:rPr>
            <w:fldChar w:fldCharType="begin"/>
          </w:r>
          <w:r w:rsidRPr="00580735">
            <w:rPr>
              <w:rFonts w:ascii="Arial" w:hAnsi="Arial" w:cs="Arial"/>
              <w:caps/>
              <w:color w:val="808080" w:themeColor="background1" w:themeShade="80"/>
              <w:sz w:val="20"/>
              <w:szCs w:val="20"/>
            </w:rPr>
            <w:instrText xml:space="preserve"> PAGE   \* MERGEFORMAT </w:instrText>
          </w:r>
          <w:r w:rsidRPr="00580735">
            <w:rPr>
              <w:rFonts w:ascii="Arial" w:hAnsi="Arial" w:cs="Arial"/>
              <w:caps/>
              <w:color w:val="808080" w:themeColor="background1" w:themeShade="80"/>
              <w:sz w:val="20"/>
              <w:szCs w:val="20"/>
            </w:rPr>
            <w:fldChar w:fldCharType="separate"/>
          </w:r>
          <w:r w:rsidRPr="00580735">
            <w:rPr>
              <w:rFonts w:ascii="Arial" w:hAnsi="Arial" w:cs="Arial"/>
              <w:caps/>
              <w:noProof/>
              <w:color w:val="808080" w:themeColor="background1" w:themeShade="80"/>
              <w:sz w:val="20"/>
              <w:szCs w:val="20"/>
            </w:rPr>
            <w:t>2</w:t>
          </w:r>
          <w:r w:rsidRPr="00580735">
            <w:rPr>
              <w:rFonts w:ascii="Arial" w:hAnsi="Arial" w:cs="Arial"/>
              <w:caps/>
              <w:noProof/>
              <w:color w:val="808080" w:themeColor="background1" w:themeShade="80"/>
              <w:sz w:val="20"/>
              <w:szCs w:val="20"/>
            </w:rPr>
            <w:fldChar w:fldCharType="end"/>
          </w:r>
        </w:p>
      </w:tc>
    </w:tr>
  </w:tbl>
  <w:p w14:paraId="3B53BB04" w14:textId="77777777" w:rsidR="00D9734D" w:rsidRDefault="00D9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75C4" w14:textId="77777777" w:rsidR="00BE7DB3" w:rsidRDefault="00BE7DB3" w:rsidP="00580735">
      <w:r>
        <w:separator/>
      </w:r>
    </w:p>
  </w:footnote>
  <w:footnote w:type="continuationSeparator" w:id="0">
    <w:p w14:paraId="75DC351E" w14:textId="77777777" w:rsidR="00BE7DB3" w:rsidRDefault="00BE7DB3" w:rsidP="0058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011B" w14:textId="6564199A" w:rsidR="00D9734D" w:rsidRPr="005408F6" w:rsidRDefault="00D9734D">
    <w:pPr>
      <w:pStyle w:val="Header"/>
      <w:rPr>
        <w:sz w:val="20"/>
        <w:szCs w:val="20"/>
      </w:rPr>
    </w:pPr>
    <w:r w:rsidRPr="005408F6">
      <w:rPr>
        <w:noProof/>
        <w:sz w:val="20"/>
        <w:szCs w:val="20"/>
      </w:rPr>
      <mc:AlternateContent>
        <mc:Choice Requires="wps">
          <w:drawing>
            <wp:anchor distT="0" distB="0" distL="118745" distR="118745" simplePos="0" relativeHeight="251659264" behindDoc="1" locked="0" layoutInCell="1" allowOverlap="0" wp14:anchorId="4C370EC6" wp14:editId="3A6EF42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3F80C67" w14:textId="4984A52F" w:rsidR="00D9734D" w:rsidRDefault="00D9734D">
                              <w:pPr>
                                <w:pStyle w:val="Header"/>
                                <w:jc w:val="center"/>
                                <w:rPr>
                                  <w:caps/>
                                  <w:color w:val="FFFFFF" w:themeColor="background1"/>
                                </w:rPr>
                              </w:pPr>
                              <w:r w:rsidRPr="005408F6">
                                <w:rPr>
                                  <w:rFonts w:ascii="Arial" w:hAnsi="Arial" w:cs="Arial"/>
                                  <w:caps/>
                                  <w:color w:val="FFFFFF" w:themeColor="background1"/>
                                </w:rPr>
                                <w:t>Weymouth Town Council Events &amp; Festival Policy 2020 - 2025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370EC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" o:allowoverlap="f" fillcolor="#90c226 [3204]" stroked="f" strokeweight="1.5pt">
              <v:stroke endcap="round"/>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3F80C67" w14:textId="4984A52F" w:rsidR="00D9734D" w:rsidRDefault="00D9734D">
                        <w:pPr>
                          <w:pStyle w:val="Header"/>
                          <w:jc w:val="center"/>
                          <w:rPr>
                            <w:caps/>
                            <w:color w:val="FFFFFF" w:themeColor="background1"/>
                          </w:rPr>
                        </w:pPr>
                        <w:r w:rsidRPr="005408F6">
                          <w:rPr>
                            <w:rFonts w:ascii="Arial" w:hAnsi="Arial" w:cs="Arial"/>
                            <w:caps/>
                            <w:color w:val="FFFFFF" w:themeColor="background1"/>
                          </w:rPr>
                          <w:t>Weymouth Town Council Events &amp; Festival Policy 2020 - 2025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DA6"/>
    <w:multiLevelType w:val="hybridMultilevel"/>
    <w:tmpl w:val="220C75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21C9"/>
    <w:multiLevelType w:val="hybridMultilevel"/>
    <w:tmpl w:val="B046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853A4"/>
    <w:multiLevelType w:val="hybridMultilevel"/>
    <w:tmpl w:val="274E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70366"/>
    <w:multiLevelType w:val="hybridMultilevel"/>
    <w:tmpl w:val="8EFA8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F42B6"/>
    <w:multiLevelType w:val="hybridMultilevel"/>
    <w:tmpl w:val="26FE2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2A1E6E"/>
    <w:multiLevelType w:val="hybridMultilevel"/>
    <w:tmpl w:val="544C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B482D"/>
    <w:multiLevelType w:val="hybridMultilevel"/>
    <w:tmpl w:val="383C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F7F95"/>
    <w:multiLevelType w:val="hybridMultilevel"/>
    <w:tmpl w:val="BB5C2DF4"/>
    <w:lvl w:ilvl="0" w:tplc="A71C771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10D03"/>
    <w:multiLevelType w:val="hybridMultilevel"/>
    <w:tmpl w:val="CE52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C0BF6"/>
    <w:multiLevelType w:val="hybridMultilevel"/>
    <w:tmpl w:val="2C28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A3517"/>
    <w:multiLevelType w:val="hybridMultilevel"/>
    <w:tmpl w:val="FC807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8A2845"/>
    <w:multiLevelType w:val="hybridMultilevel"/>
    <w:tmpl w:val="49DCE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440CA6"/>
    <w:multiLevelType w:val="hybridMultilevel"/>
    <w:tmpl w:val="B81C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655D4"/>
    <w:multiLevelType w:val="hybridMultilevel"/>
    <w:tmpl w:val="359C3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8A405B"/>
    <w:multiLevelType w:val="hybridMultilevel"/>
    <w:tmpl w:val="D7CC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A13FB"/>
    <w:multiLevelType w:val="hybridMultilevel"/>
    <w:tmpl w:val="649C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508B0"/>
    <w:multiLevelType w:val="hybridMultilevel"/>
    <w:tmpl w:val="8790442C"/>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6C0260C9"/>
    <w:multiLevelType w:val="hybridMultilevel"/>
    <w:tmpl w:val="BF7EEB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762E0F17"/>
    <w:multiLevelType w:val="hybridMultilevel"/>
    <w:tmpl w:val="2EA829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FD55712"/>
    <w:multiLevelType w:val="hybridMultilevel"/>
    <w:tmpl w:val="1DA4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5"/>
  </w:num>
  <w:num w:numId="5">
    <w:abstractNumId w:val="18"/>
  </w:num>
  <w:num w:numId="6">
    <w:abstractNumId w:val="4"/>
  </w:num>
  <w:num w:numId="7">
    <w:abstractNumId w:val="17"/>
  </w:num>
  <w:num w:numId="8">
    <w:abstractNumId w:val="11"/>
  </w:num>
  <w:num w:numId="9">
    <w:abstractNumId w:val="16"/>
  </w:num>
  <w:num w:numId="10">
    <w:abstractNumId w:val="3"/>
  </w:num>
  <w:num w:numId="11">
    <w:abstractNumId w:val="7"/>
  </w:num>
  <w:num w:numId="12">
    <w:abstractNumId w:val="14"/>
  </w:num>
  <w:num w:numId="13">
    <w:abstractNumId w:val="15"/>
  </w:num>
  <w:num w:numId="14">
    <w:abstractNumId w:val="6"/>
  </w:num>
  <w:num w:numId="15">
    <w:abstractNumId w:val="1"/>
  </w:num>
  <w:num w:numId="16">
    <w:abstractNumId w:val="12"/>
  </w:num>
  <w:num w:numId="17">
    <w:abstractNumId w:val="2"/>
  </w:num>
  <w:num w:numId="18">
    <w:abstractNumId w:val="8"/>
  </w:num>
  <w:num w:numId="19">
    <w:abstractNumId w:val="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y Hurley">
    <w15:presenceInfo w15:providerId="AD" w15:userId="S::tonyhurley@weymouthtowncouncil.gov.uk::f890a7db-60a6-4d89-8883-85ac4385a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B3"/>
    <w:rsid w:val="0000156F"/>
    <w:rsid w:val="00004DA3"/>
    <w:rsid w:val="000321E5"/>
    <w:rsid w:val="00042A56"/>
    <w:rsid w:val="00055C72"/>
    <w:rsid w:val="0006270B"/>
    <w:rsid w:val="000636D3"/>
    <w:rsid w:val="000662BE"/>
    <w:rsid w:val="000671A6"/>
    <w:rsid w:val="00067523"/>
    <w:rsid w:val="00072BF5"/>
    <w:rsid w:val="00074875"/>
    <w:rsid w:val="0007499F"/>
    <w:rsid w:val="00087869"/>
    <w:rsid w:val="00087C18"/>
    <w:rsid w:val="000A2C2D"/>
    <w:rsid w:val="000A4309"/>
    <w:rsid w:val="000D35F6"/>
    <w:rsid w:val="000D41D2"/>
    <w:rsid w:val="000D593F"/>
    <w:rsid w:val="000E187A"/>
    <w:rsid w:val="000E5536"/>
    <w:rsid w:val="000E5B40"/>
    <w:rsid w:val="000E603A"/>
    <w:rsid w:val="000E6443"/>
    <w:rsid w:val="000E6B05"/>
    <w:rsid w:val="000F258E"/>
    <w:rsid w:val="000F6869"/>
    <w:rsid w:val="001156D6"/>
    <w:rsid w:val="0013001B"/>
    <w:rsid w:val="00130C4E"/>
    <w:rsid w:val="00131E61"/>
    <w:rsid w:val="00136285"/>
    <w:rsid w:val="00140E05"/>
    <w:rsid w:val="001453AE"/>
    <w:rsid w:val="001461AE"/>
    <w:rsid w:val="00152394"/>
    <w:rsid w:val="00156905"/>
    <w:rsid w:val="0016047A"/>
    <w:rsid w:val="001614BB"/>
    <w:rsid w:val="00187628"/>
    <w:rsid w:val="00194B24"/>
    <w:rsid w:val="001A0081"/>
    <w:rsid w:val="001A69FD"/>
    <w:rsid w:val="001B4918"/>
    <w:rsid w:val="001C20B3"/>
    <w:rsid w:val="001C2ED2"/>
    <w:rsid w:val="001D2044"/>
    <w:rsid w:val="001D3611"/>
    <w:rsid w:val="001E1E66"/>
    <w:rsid w:val="001F11D8"/>
    <w:rsid w:val="001F298A"/>
    <w:rsid w:val="001F3926"/>
    <w:rsid w:val="00201CBE"/>
    <w:rsid w:val="00213C04"/>
    <w:rsid w:val="002234EC"/>
    <w:rsid w:val="00231BFD"/>
    <w:rsid w:val="00232B24"/>
    <w:rsid w:val="0024321E"/>
    <w:rsid w:val="00255E68"/>
    <w:rsid w:val="002712D9"/>
    <w:rsid w:val="0027547E"/>
    <w:rsid w:val="0027655D"/>
    <w:rsid w:val="00290EA5"/>
    <w:rsid w:val="00295E1F"/>
    <w:rsid w:val="002B68FC"/>
    <w:rsid w:val="002C108A"/>
    <w:rsid w:val="002C2EF2"/>
    <w:rsid w:val="002C76EE"/>
    <w:rsid w:val="002E2117"/>
    <w:rsid w:val="002E2135"/>
    <w:rsid w:val="002E2BE3"/>
    <w:rsid w:val="002E67E1"/>
    <w:rsid w:val="002E6C79"/>
    <w:rsid w:val="002E70F2"/>
    <w:rsid w:val="002F1DAD"/>
    <w:rsid w:val="00300F7C"/>
    <w:rsid w:val="003019C2"/>
    <w:rsid w:val="00306EFE"/>
    <w:rsid w:val="0032033C"/>
    <w:rsid w:val="003214B9"/>
    <w:rsid w:val="00323686"/>
    <w:rsid w:val="00325723"/>
    <w:rsid w:val="00326C47"/>
    <w:rsid w:val="00345A14"/>
    <w:rsid w:val="003550A4"/>
    <w:rsid w:val="003562A5"/>
    <w:rsid w:val="00365692"/>
    <w:rsid w:val="0036705E"/>
    <w:rsid w:val="003726FC"/>
    <w:rsid w:val="00373E7C"/>
    <w:rsid w:val="00374EF9"/>
    <w:rsid w:val="00376137"/>
    <w:rsid w:val="00376226"/>
    <w:rsid w:val="00380BF3"/>
    <w:rsid w:val="003852D7"/>
    <w:rsid w:val="00391A7E"/>
    <w:rsid w:val="003A19D9"/>
    <w:rsid w:val="003A3491"/>
    <w:rsid w:val="003A6815"/>
    <w:rsid w:val="003B7575"/>
    <w:rsid w:val="003C2038"/>
    <w:rsid w:val="003C4B37"/>
    <w:rsid w:val="003D0DE6"/>
    <w:rsid w:val="003D29E1"/>
    <w:rsid w:val="003E6DF2"/>
    <w:rsid w:val="003F02D7"/>
    <w:rsid w:val="00404B0F"/>
    <w:rsid w:val="004143C0"/>
    <w:rsid w:val="0041734A"/>
    <w:rsid w:val="00426366"/>
    <w:rsid w:val="00435632"/>
    <w:rsid w:val="00446B94"/>
    <w:rsid w:val="00447E1C"/>
    <w:rsid w:val="00454E70"/>
    <w:rsid w:val="00457116"/>
    <w:rsid w:val="00460BAD"/>
    <w:rsid w:val="00462C01"/>
    <w:rsid w:val="00485D71"/>
    <w:rsid w:val="004A540C"/>
    <w:rsid w:val="004A577A"/>
    <w:rsid w:val="004A6E5F"/>
    <w:rsid w:val="004A70B2"/>
    <w:rsid w:val="004B2E3D"/>
    <w:rsid w:val="004C1BC0"/>
    <w:rsid w:val="004D0DA4"/>
    <w:rsid w:val="004D388B"/>
    <w:rsid w:val="004D4748"/>
    <w:rsid w:val="004F2CE3"/>
    <w:rsid w:val="004F77B7"/>
    <w:rsid w:val="00504E15"/>
    <w:rsid w:val="00506EF1"/>
    <w:rsid w:val="00516B7B"/>
    <w:rsid w:val="005320E0"/>
    <w:rsid w:val="00532EE5"/>
    <w:rsid w:val="0054013E"/>
    <w:rsid w:val="005408F6"/>
    <w:rsid w:val="00540BDA"/>
    <w:rsid w:val="00543AF2"/>
    <w:rsid w:val="00545D49"/>
    <w:rsid w:val="005558AE"/>
    <w:rsid w:val="00576296"/>
    <w:rsid w:val="00580735"/>
    <w:rsid w:val="00581089"/>
    <w:rsid w:val="00591056"/>
    <w:rsid w:val="00591393"/>
    <w:rsid w:val="005A233E"/>
    <w:rsid w:val="005A2414"/>
    <w:rsid w:val="005B22B6"/>
    <w:rsid w:val="005B7A6A"/>
    <w:rsid w:val="005C1956"/>
    <w:rsid w:val="005C2EDD"/>
    <w:rsid w:val="005C34A4"/>
    <w:rsid w:val="005D1626"/>
    <w:rsid w:val="005D656C"/>
    <w:rsid w:val="005D7D15"/>
    <w:rsid w:val="005E06CB"/>
    <w:rsid w:val="005E0F3C"/>
    <w:rsid w:val="005E4001"/>
    <w:rsid w:val="005E5917"/>
    <w:rsid w:val="005E5E74"/>
    <w:rsid w:val="005F1AC5"/>
    <w:rsid w:val="005F39F9"/>
    <w:rsid w:val="00600E34"/>
    <w:rsid w:val="00611619"/>
    <w:rsid w:val="00612C66"/>
    <w:rsid w:val="006177B3"/>
    <w:rsid w:val="00624E36"/>
    <w:rsid w:val="00632431"/>
    <w:rsid w:val="00636D85"/>
    <w:rsid w:val="006618D4"/>
    <w:rsid w:val="006717B4"/>
    <w:rsid w:val="00675245"/>
    <w:rsid w:val="00676586"/>
    <w:rsid w:val="00683BC0"/>
    <w:rsid w:val="006845F9"/>
    <w:rsid w:val="006855B3"/>
    <w:rsid w:val="00690A60"/>
    <w:rsid w:val="0069252C"/>
    <w:rsid w:val="00692AF8"/>
    <w:rsid w:val="006A3B85"/>
    <w:rsid w:val="006B7D93"/>
    <w:rsid w:val="006C11CF"/>
    <w:rsid w:val="006C11FD"/>
    <w:rsid w:val="006C37A7"/>
    <w:rsid w:val="006C59B5"/>
    <w:rsid w:val="006C6661"/>
    <w:rsid w:val="006D039E"/>
    <w:rsid w:val="006D50B0"/>
    <w:rsid w:val="006D7431"/>
    <w:rsid w:val="006E1CD8"/>
    <w:rsid w:val="00701061"/>
    <w:rsid w:val="007066CC"/>
    <w:rsid w:val="00710FDD"/>
    <w:rsid w:val="0071218F"/>
    <w:rsid w:val="00722F35"/>
    <w:rsid w:val="007339F0"/>
    <w:rsid w:val="0073684F"/>
    <w:rsid w:val="00743E55"/>
    <w:rsid w:val="00745D36"/>
    <w:rsid w:val="007603A4"/>
    <w:rsid w:val="00762A8C"/>
    <w:rsid w:val="00770696"/>
    <w:rsid w:val="00773BCA"/>
    <w:rsid w:val="00780BAA"/>
    <w:rsid w:val="007830F0"/>
    <w:rsid w:val="00790EE9"/>
    <w:rsid w:val="007A05DC"/>
    <w:rsid w:val="007A3583"/>
    <w:rsid w:val="007A3881"/>
    <w:rsid w:val="007A4C63"/>
    <w:rsid w:val="007B0623"/>
    <w:rsid w:val="007B58F8"/>
    <w:rsid w:val="007C49B0"/>
    <w:rsid w:val="007D338C"/>
    <w:rsid w:val="007F2973"/>
    <w:rsid w:val="007F7FBC"/>
    <w:rsid w:val="00800435"/>
    <w:rsid w:val="0080074A"/>
    <w:rsid w:val="0080085F"/>
    <w:rsid w:val="00807FA5"/>
    <w:rsid w:val="00814F7B"/>
    <w:rsid w:val="00817CBC"/>
    <w:rsid w:val="008207AE"/>
    <w:rsid w:val="00826965"/>
    <w:rsid w:val="00826B41"/>
    <w:rsid w:val="008279C9"/>
    <w:rsid w:val="008330D3"/>
    <w:rsid w:val="008365C7"/>
    <w:rsid w:val="0084057D"/>
    <w:rsid w:val="008421AD"/>
    <w:rsid w:val="008631F2"/>
    <w:rsid w:val="00863BEB"/>
    <w:rsid w:val="00866295"/>
    <w:rsid w:val="00871B13"/>
    <w:rsid w:val="00881151"/>
    <w:rsid w:val="00892C0D"/>
    <w:rsid w:val="008A1335"/>
    <w:rsid w:val="008A292D"/>
    <w:rsid w:val="008A3B75"/>
    <w:rsid w:val="008A5156"/>
    <w:rsid w:val="008A6F6B"/>
    <w:rsid w:val="008B1898"/>
    <w:rsid w:val="008C1E1A"/>
    <w:rsid w:val="008D0AF2"/>
    <w:rsid w:val="008D147F"/>
    <w:rsid w:val="008D2412"/>
    <w:rsid w:val="008D4961"/>
    <w:rsid w:val="008D5FE6"/>
    <w:rsid w:val="008E0EF8"/>
    <w:rsid w:val="008E2748"/>
    <w:rsid w:val="008E44CE"/>
    <w:rsid w:val="008F254E"/>
    <w:rsid w:val="008F404A"/>
    <w:rsid w:val="008F7480"/>
    <w:rsid w:val="009113B1"/>
    <w:rsid w:val="00911407"/>
    <w:rsid w:val="00914697"/>
    <w:rsid w:val="00924996"/>
    <w:rsid w:val="009270A6"/>
    <w:rsid w:val="009277F2"/>
    <w:rsid w:val="00945918"/>
    <w:rsid w:val="00954B2F"/>
    <w:rsid w:val="009722EE"/>
    <w:rsid w:val="0097699B"/>
    <w:rsid w:val="00977EDF"/>
    <w:rsid w:val="00982A94"/>
    <w:rsid w:val="009873C6"/>
    <w:rsid w:val="009913FF"/>
    <w:rsid w:val="009922AE"/>
    <w:rsid w:val="00992FE7"/>
    <w:rsid w:val="009A0411"/>
    <w:rsid w:val="009A2CFA"/>
    <w:rsid w:val="009A2FA3"/>
    <w:rsid w:val="009B414B"/>
    <w:rsid w:val="009C2370"/>
    <w:rsid w:val="009C4A57"/>
    <w:rsid w:val="009C5188"/>
    <w:rsid w:val="009D5192"/>
    <w:rsid w:val="009D7A06"/>
    <w:rsid w:val="009E0039"/>
    <w:rsid w:val="00A011D9"/>
    <w:rsid w:val="00A01DDF"/>
    <w:rsid w:val="00A03756"/>
    <w:rsid w:val="00A0403D"/>
    <w:rsid w:val="00A05A7E"/>
    <w:rsid w:val="00A3167D"/>
    <w:rsid w:val="00A36D93"/>
    <w:rsid w:val="00A40DB7"/>
    <w:rsid w:val="00A42BE0"/>
    <w:rsid w:val="00A44569"/>
    <w:rsid w:val="00A447C9"/>
    <w:rsid w:val="00A529B5"/>
    <w:rsid w:val="00A53C73"/>
    <w:rsid w:val="00A702ED"/>
    <w:rsid w:val="00A7313E"/>
    <w:rsid w:val="00A77B90"/>
    <w:rsid w:val="00A8288A"/>
    <w:rsid w:val="00A82B3C"/>
    <w:rsid w:val="00A91BE3"/>
    <w:rsid w:val="00A94841"/>
    <w:rsid w:val="00AA3BB6"/>
    <w:rsid w:val="00AA4379"/>
    <w:rsid w:val="00AA47C4"/>
    <w:rsid w:val="00AA5F41"/>
    <w:rsid w:val="00AB693A"/>
    <w:rsid w:val="00AB7008"/>
    <w:rsid w:val="00AC0E79"/>
    <w:rsid w:val="00AD032C"/>
    <w:rsid w:val="00AD44A0"/>
    <w:rsid w:val="00AE14FF"/>
    <w:rsid w:val="00AE18D8"/>
    <w:rsid w:val="00AE3155"/>
    <w:rsid w:val="00AF080A"/>
    <w:rsid w:val="00AF3099"/>
    <w:rsid w:val="00AF4A0A"/>
    <w:rsid w:val="00AF5E14"/>
    <w:rsid w:val="00AF7542"/>
    <w:rsid w:val="00B07477"/>
    <w:rsid w:val="00B13F07"/>
    <w:rsid w:val="00B14544"/>
    <w:rsid w:val="00B342C1"/>
    <w:rsid w:val="00B34787"/>
    <w:rsid w:val="00B3713B"/>
    <w:rsid w:val="00B5067E"/>
    <w:rsid w:val="00B62AAE"/>
    <w:rsid w:val="00B66701"/>
    <w:rsid w:val="00B66E87"/>
    <w:rsid w:val="00B80453"/>
    <w:rsid w:val="00B84124"/>
    <w:rsid w:val="00B85E8E"/>
    <w:rsid w:val="00B87831"/>
    <w:rsid w:val="00B87F7C"/>
    <w:rsid w:val="00B918F2"/>
    <w:rsid w:val="00BA7012"/>
    <w:rsid w:val="00BB50B4"/>
    <w:rsid w:val="00BC0812"/>
    <w:rsid w:val="00BD6C92"/>
    <w:rsid w:val="00BE39A5"/>
    <w:rsid w:val="00BE6C8A"/>
    <w:rsid w:val="00BE7DB3"/>
    <w:rsid w:val="00BF4916"/>
    <w:rsid w:val="00C051BB"/>
    <w:rsid w:val="00C0742D"/>
    <w:rsid w:val="00C15769"/>
    <w:rsid w:val="00C16102"/>
    <w:rsid w:val="00C27809"/>
    <w:rsid w:val="00C32BC9"/>
    <w:rsid w:val="00C33DCF"/>
    <w:rsid w:val="00C35149"/>
    <w:rsid w:val="00C411CB"/>
    <w:rsid w:val="00C52AEB"/>
    <w:rsid w:val="00C555AB"/>
    <w:rsid w:val="00C65265"/>
    <w:rsid w:val="00C67D5B"/>
    <w:rsid w:val="00C7091E"/>
    <w:rsid w:val="00C741E3"/>
    <w:rsid w:val="00C74561"/>
    <w:rsid w:val="00C74B47"/>
    <w:rsid w:val="00C74FE7"/>
    <w:rsid w:val="00C77D9C"/>
    <w:rsid w:val="00C83AB5"/>
    <w:rsid w:val="00C85F34"/>
    <w:rsid w:val="00C87A05"/>
    <w:rsid w:val="00CA0E04"/>
    <w:rsid w:val="00CB3ED6"/>
    <w:rsid w:val="00CB4FAB"/>
    <w:rsid w:val="00CC4D8B"/>
    <w:rsid w:val="00CE52BA"/>
    <w:rsid w:val="00CF06E1"/>
    <w:rsid w:val="00CF1744"/>
    <w:rsid w:val="00D11368"/>
    <w:rsid w:val="00D13670"/>
    <w:rsid w:val="00D250C3"/>
    <w:rsid w:val="00D25D4F"/>
    <w:rsid w:val="00D318B7"/>
    <w:rsid w:val="00D31935"/>
    <w:rsid w:val="00D3459A"/>
    <w:rsid w:val="00D37929"/>
    <w:rsid w:val="00D54A9E"/>
    <w:rsid w:val="00D55AC4"/>
    <w:rsid w:val="00D57874"/>
    <w:rsid w:val="00D76A3F"/>
    <w:rsid w:val="00D80174"/>
    <w:rsid w:val="00D86ADB"/>
    <w:rsid w:val="00D87A5C"/>
    <w:rsid w:val="00D969D2"/>
    <w:rsid w:val="00D9734D"/>
    <w:rsid w:val="00DA6866"/>
    <w:rsid w:val="00DA7D0D"/>
    <w:rsid w:val="00DB0F8E"/>
    <w:rsid w:val="00DB75B6"/>
    <w:rsid w:val="00DC0EB4"/>
    <w:rsid w:val="00DC58AE"/>
    <w:rsid w:val="00DC7B69"/>
    <w:rsid w:val="00DD118E"/>
    <w:rsid w:val="00DD1B77"/>
    <w:rsid w:val="00DD2535"/>
    <w:rsid w:val="00DD6C4D"/>
    <w:rsid w:val="00DE3261"/>
    <w:rsid w:val="00DE4244"/>
    <w:rsid w:val="00DE600D"/>
    <w:rsid w:val="00DF0FE7"/>
    <w:rsid w:val="00DF16D8"/>
    <w:rsid w:val="00E04994"/>
    <w:rsid w:val="00E05BC8"/>
    <w:rsid w:val="00E060E3"/>
    <w:rsid w:val="00E15F6E"/>
    <w:rsid w:val="00E20E32"/>
    <w:rsid w:val="00E226BC"/>
    <w:rsid w:val="00E239CE"/>
    <w:rsid w:val="00E31587"/>
    <w:rsid w:val="00E363CC"/>
    <w:rsid w:val="00E47280"/>
    <w:rsid w:val="00E54C27"/>
    <w:rsid w:val="00E5580C"/>
    <w:rsid w:val="00E60948"/>
    <w:rsid w:val="00E63CC4"/>
    <w:rsid w:val="00E645E0"/>
    <w:rsid w:val="00E64B77"/>
    <w:rsid w:val="00E74BF8"/>
    <w:rsid w:val="00E7552E"/>
    <w:rsid w:val="00E84B0E"/>
    <w:rsid w:val="00E86C98"/>
    <w:rsid w:val="00E86DD2"/>
    <w:rsid w:val="00E92B29"/>
    <w:rsid w:val="00EA7739"/>
    <w:rsid w:val="00EB16D0"/>
    <w:rsid w:val="00EB7DED"/>
    <w:rsid w:val="00EC53D3"/>
    <w:rsid w:val="00EC60EE"/>
    <w:rsid w:val="00ED31F3"/>
    <w:rsid w:val="00EE28B5"/>
    <w:rsid w:val="00EE40BF"/>
    <w:rsid w:val="00EE54AA"/>
    <w:rsid w:val="00EF1115"/>
    <w:rsid w:val="00EF573F"/>
    <w:rsid w:val="00EF5AB3"/>
    <w:rsid w:val="00EF5B13"/>
    <w:rsid w:val="00F0379A"/>
    <w:rsid w:val="00F04078"/>
    <w:rsid w:val="00F050F2"/>
    <w:rsid w:val="00F11F19"/>
    <w:rsid w:val="00F13BDF"/>
    <w:rsid w:val="00F226EA"/>
    <w:rsid w:val="00F23CE8"/>
    <w:rsid w:val="00F24819"/>
    <w:rsid w:val="00F27599"/>
    <w:rsid w:val="00F314F2"/>
    <w:rsid w:val="00F322C2"/>
    <w:rsid w:val="00F428B5"/>
    <w:rsid w:val="00F52083"/>
    <w:rsid w:val="00F70136"/>
    <w:rsid w:val="00F76A47"/>
    <w:rsid w:val="00F85A06"/>
    <w:rsid w:val="00F85AE3"/>
    <w:rsid w:val="00F87221"/>
    <w:rsid w:val="00F9146C"/>
    <w:rsid w:val="00FA24D1"/>
    <w:rsid w:val="00FB15C6"/>
    <w:rsid w:val="00FB25F5"/>
    <w:rsid w:val="00FB4A55"/>
    <w:rsid w:val="00FC5D15"/>
    <w:rsid w:val="00FC63F9"/>
    <w:rsid w:val="00FC7535"/>
    <w:rsid w:val="00FC79C4"/>
    <w:rsid w:val="00FE4999"/>
    <w:rsid w:val="00FE5B92"/>
    <w:rsid w:val="00FF48CD"/>
    <w:rsid w:val="00FF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1DBA2"/>
  <w15:chartTrackingRefBased/>
  <w15:docId w15:val="{630FA912-6B43-44F2-BD75-EC6C3F1D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5B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855B3"/>
    <w:rPr>
      <w:rFonts w:ascii="Segoe UI" w:hAnsi="Segoe UI" w:cs="Segoe UI"/>
      <w:sz w:val="18"/>
      <w:szCs w:val="18"/>
    </w:rPr>
  </w:style>
  <w:style w:type="paragraph" w:styleId="ListParagraph">
    <w:name w:val="List Paragraph"/>
    <w:basedOn w:val="Normal"/>
    <w:uiPriority w:val="34"/>
    <w:qFormat/>
    <w:rsid w:val="006855B3"/>
    <w:pPr>
      <w:ind w:left="720"/>
      <w:contextualSpacing/>
    </w:pPr>
  </w:style>
  <w:style w:type="character" w:styleId="Hyperlink">
    <w:name w:val="Hyperlink"/>
    <w:basedOn w:val="DefaultParagraphFont"/>
    <w:uiPriority w:val="99"/>
    <w:unhideWhenUsed/>
    <w:rsid w:val="00A36D93"/>
    <w:rPr>
      <w:color w:val="99CA3C" w:themeColor="hyperlink"/>
      <w:u w:val="single"/>
    </w:rPr>
  </w:style>
  <w:style w:type="character" w:styleId="UnresolvedMention">
    <w:name w:val="Unresolved Mention"/>
    <w:basedOn w:val="DefaultParagraphFont"/>
    <w:uiPriority w:val="99"/>
    <w:semiHidden/>
    <w:unhideWhenUsed/>
    <w:rsid w:val="00B342C1"/>
    <w:rPr>
      <w:color w:val="605E5C"/>
      <w:shd w:val="clear" w:color="auto" w:fill="E1DFDD"/>
    </w:rPr>
  </w:style>
  <w:style w:type="character" w:styleId="CommentReference">
    <w:name w:val="annotation reference"/>
    <w:basedOn w:val="DefaultParagraphFont"/>
    <w:uiPriority w:val="99"/>
    <w:semiHidden/>
    <w:unhideWhenUsed/>
    <w:rsid w:val="00F76A47"/>
    <w:rPr>
      <w:sz w:val="16"/>
      <w:szCs w:val="16"/>
    </w:rPr>
  </w:style>
  <w:style w:type="paragraph" w:styleId="CommentText">
    <w:name w:val="annotation text"/>
    <w:basedOn w:val="Normal"/>
    <w:link w:val="CommentTextChar"/>
    <w:uiPriority w:val="99"/>
    <w:semiHidden/>
    <w:unhideWhenUsed/>
    <w:rsid w:val="00F76A47"/>
    <w:rPr>
      <w:sz w:val="20"/>
      <w:szCs w:val="20"/>
    </w:rPr>
  </w:style>
  <w:style w:type="character" w:customStyle="1" w:styleId="CommentTextChar">
    <w:name w:val="Comment Text Char"/>
    <w:basedOn w:val="DefaultParagraphFont"/>
    <w:link w:val="CommentText"/>
    <w:uiPriority w:val="99"/>
    <w:semiHidden/>
    <w:rsid w:val="00F76A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6A47"/>
    <w:rPr>
      <w:b/>
      <w:bCs/>
    </w:rPr>
  </w:style>
  <w:style w:type="character" w:customStyle="1" w:styleId="CommentSubjectChar">
    <w:name w:val="Comment Subject Char"/>
    <w:basedOn w:val="CommentTextChar"/>
    <w:link w:val="CommentSubject"/>
    <w:uiPriority w:val="99"/>
    <w:semiHidden/>
    <w:rsid w:val="00F76A4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27809"/>
    <w:pPr>
      <w:spacing w:before="100" w:beforeAutospacing="1" w:after="100" w:afterAutospacing="1"/>
    </w:pPr>
  </w:style>
  <w:style w:type="paragraph" w:styleId="Header">
    <w:name w:val="header"/>
    <w:basedOn w:val="Normal"/>
    <w:link w:val="HeaderChar"/>
    <w:uiPriority w:val="99"/>
    <w:unhideWhenUsed/>
    <w:rsid w:val="00580735"/>
    <w:pPr>
      <w:tabs>
        <w:tab w:val="center" w:pos="4513"/>
        <w:tab w:val="right" w:pos="9026"/>
      </w:tabs>
    </w:pPr>
  </w:style>
  <w:style w:type="character" w:customStyle="1" w:styleId="HeaderChar">
    <w:name w:val="Header Char"/>
    <w:basedOn w:val="DefaultParagraphFont"/>
    <w:link w:val="Header"/>
    <w:uiPriority w:val="99"/>
    <w:rsid w:val="005807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80735"/>
    <w:pPr>
      <w:tabs>
        <w:tab w:val="center" w:pos="4513"/>
        <w:tab w:val="right" w:pos="9026"/>
      </w:tabs>
    </w:pPr>
  </w:style>
  <w:style w:type="character" w:customStyle="1" w:styleId="FooterChar">
    <w:name w:val="Footer Char"/>
    <w:basedOn w:val="DefaultParagraphFont"/>
    <w:link w:val="Footer"/>
    <w:uiPriority w:val="99"/>
    <w:rsid w:val="00580735"/>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580735"/>
    <w:rPr>
      <w:color w:val="808080"/>
    </w:rPr>
  </w:style>
  <w:style w:type="paragraph" w:styleId="NoSpacing">
    <w:name w:val="No Spacing"/>
    <w:uiPriority w:val="1"/>
    <w:qFormat/>
    <w:rsid w:val="006845F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687451">
      <w:bodyDiv w:val="1"/>
      <w:marLeft w:val="0"/>
      <w:marRight w:val="0"/>
      <w:marTop w:val="0"/>
      <w:marBottom w:val="0"/>
      <w:divBdr>
        <w:top w:val="none" w:sz="0" w:space="0" w:color="auto"/>
        <w:left w:val="none" w:sz="0" w:space="0" w:color="auto"/>
        <w:bottom w:val="none" w:sz="0" w:space="0" w:color="auto"/>
        <w:right w:val="none" w:sz="0" w:space="0" w:color="auto"/>
      </w:divBdr>
    </w:div>
    <w:div w:id="18495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purpleguide.co.uk" TargetMode="External"/><Relationship Id="rId18" Type="http://schemas.openxmlformats.org/officeDocument/2006/relationships/hyperlink" Target="https://www.dorsetcouncil.gov.uk/roads-highways-maintenance/highway-licences-and-services/events-on-the-highway-licences/special-events-on-the-highway.aspx" TargetMode="External"/><Relationship Id="rId26" Type="http://schemas.openxmlformats.org/officeDocument/2006/relationships/hyperlink" Target="mailto:office@weymouthtowncouncil.gov.uk" TargetMode="External"/><Relationship Id="rId3" Type="http://schemas.openxmlformats.org/officeDocument/2006/relationships/customXml" Target="../customXml/item3.xml"/><Relationship Id="rId21" Type="http://schemas.openxmlformats.org/officeDocument/2006/relationships/hyperlink" Target="mailto:charliesheppard@weymouthtowncouncil.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dorsetcouncil.gov.uk/business-consumers-licences/licences-and-permits/event-licences/public-events-planning/public-events-planning.aspx" TargetMode="External"/><Relationship Id="rId25" Type="http://schemas.openxmlformats.org/officeDocument/2006/relationships/hyperlink" Target="http://www.weymouthtowncouncil.gov.uk"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weymouthtowncounci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pcc.ch/sr1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 TargetMode="External"/><Relationship Id="rId23" Type="http://schemas.openxmlformats.org/officeDocument/2006/relationships/hyperlink" Target="http://www.dorsetcouncil.gov.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office@weymouthtowncouncil.gov.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 TargetMode="External"/><Relationship Id="rId22" Type="http://schemas.openxmlformats.org/officeDocument/2006/relationships/hyperlink" Target="mailto:stevedavies@weymouthtowncouncil.gov.uk" TargetMode="External"/><Relationship Id="rId27" Type="http://schemas.openxmlformats.org/officeDocument/2006/relationships/header" Target="header1.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0521BCC204393A9CD9BCA23E3730F"/>
        <w:category>
          <w:name w:val="General"/>
          <w:gallery w:val="placeholder"/>
        </w:category>
        <w:types>
          <w:type w:val="bbPlcHdr"/>
        </w:types>
        <w:behaviors>
          <w:behavior w:val="content"/>
        </w:behaviors>
        <w:guid w:val="{D0C80A21-7604-439F-A5D0-67B3BAF0456D}"/>
      </w:docPartPr>
      <w:docPartBody>
        <w:p w:rsidR="00DF65A9" w:rsidRDefault="00DF65A9" w:rsidP="00DF65A9">
          <w:pPr>
            <w:pStyle w:val="D610521BCC204393A9CD9BCA23E3730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A9"/>
    <w:rsid w:val="000459B0"/>
    <w:rsid w:val="002E20C4"/>
    <w:rsid w:val="003C28DE"/>
    <w:rsid w:val="003F57A8"/>
    <w:rsid w:val="00531037"/>
    <w:rsid w:val="008D4FD1"/>
    <w:rsid w:val="00905895"/>
    <w:rsid w:val="00D239F6"/>
    <w:rsid w:val="00DF65A9"/>
    <w:rsid w:val="00E53286"/>
    <w:rsid w:val="00F0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5A9"/>
    <w:rPr>
      <w:color w:val="808080"/>
    </w:rPr>
  </w:style>
  <w:style w:type="paragraph" w:customStyle="1" w:styleId="D610521BCC204393A9CD9BCA23E3730F">
    <w:name w:val="D610521BCC204393A9CD9BCA23E3730F"/>
    <w:rsid w:val="00DF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B06B9-E3A2-4AE3-A7DB-8822839522B6}">
  <ds:schemaRefs>
    <ds:schemaRef ds:uri="http://purl.org/dc/terms/"/>
    <ds:schemaRef ds:uri="7e3be423-bdcd-4ac3-84f4-b73a6d0b5768"/>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b5cfb3c-f687-4dcc-bfe0-2108c4e52b8b"/>
    <ds:schemaRef ds:uri="http://www.w3.org/XML/1998/namespace"/>
    <ds:schemaRef ds:uri="http://purl.org/dc/elements/1.1/"/>
  </ds:schemaRefs>
</ds:datastoreItem>
</file>

<file path=customXml/itemProps2.xml><?xml version="1.0" encoding="utf-8"?>
<ds:datastoreItem xmlns:ds="http://schemas.openxmlformats.org/officeDocument/2006/customXml" ds:itemID="{F6171C69-491C-4B37-9A2A-85A5BB9B4748}">
  <ds:schemaRefs>
    <ds:schemaRef ds:uri="http://schemas.openxmlformats.org/officeDocument/2006/bibliography"/>
  </ds:schemaRefs>
</ds:datastoreItem>
</file>

<file path=customXml/itemProps3.xml><?xml version="1.0" encoding="utf-8"?>
<ds:datastoreItem xmlns:ds="http://schemas.openxmlformats.org/officeDocument/2006/customXml" ds:itemID="{9283403C-4BD5-451B-AA7D-B05E5792F82B}">
  <ds:schemaRefs>
    <ds:schemaRef ds:uri="http://schemas.microsoft.com/sharepoint/v3/contenttype/forms"/>
  </ds:schemaRefs>
</ds:datastoreItem>
</file>

<file path=customXml/itemProps4.xml><?xml version="1.0" encoding="utf-8"?>
<ds:datastoreItem xmlns:ds="http://schemas.openxmlformats.org/officeDocument/2006/customXml" ds:itemID="{DDBA8F09-7BCF-4C70-B4D4-B25598A7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4204</Words>
  <Characters>23966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Weymouth Town Council Events &amp; Festival Policy 2020 - 2025</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Weymouth Town Council Events &amp; Festival Policy 2020 - 2025</dc:title>
  <dc:subject/>
  <dc:creator>Creating thriving communities in Weymouth where everyone is proud to live, work, play and visit</dc:creator>
  <cp:keywords/>
  <dc:description/>
  <cp:lastModifiedBy>Niki Ayles</cp:lastModifiedBy>
  <cp:revision>2</cp:revision>
  <cp:lastPrinted>2020-06-12T11:42:00Z</cp:lastPrinted>
  <dcterms:created xsi:type="dcterms:W3CDTF">2020-11-19T09:29:00Z</dcterms:created>
  <dcterms:modified xsi:type="dcterms:W3CDTF">2020-11-19T09:29:00Z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